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65DDC" w14:textId="77777777" w:rsidR="00DA5A2F" w:rsidRDefault="00B37A48">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Le 20 août 2016</w:t>
      </w:r>
    </w:p>
    <w:p w14:paraId="56EB891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4F69B0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3E391CE" w14:textId="37C23C3A" w:rsidR="003E64D0" w:rsidRDefault="003E64D0">
      <w:pPr>
        <w:widowControl w:val="0"/>
        <w:autoSpaceDE w:val="0"/>
        <w:autoSpaceDN w:val="0"/>
        <w:adjustRightInd w:val="0"/>
        <w:spacing w:after="0" w:line="240" w:lineRule="auto"/>
        <w:jc w:val="center"/>
        <w:rPr>
          <w:ins w:id="0" w:author="nadine lauverjat" w:date="2016-09-16T10:40:00Z"/>
          <w:rFonts w:ascii="Arial" w:hAnsi="Arial" w:cs="Arial"/>
          <w:b/>
          <w:bCs/>
          <w:sz w:val="24"/>
          <w:szCs w:val="24"/>
        </w:rPr>
      </w:pPr>
      <w:ins w:id="1" w:author="nadine lauverjat" w:date="2016-09-16T10:40:00Z">
        <w:r>
          <w:rPr>
            <w:rFonts w:ascii="Arial" w:hAnsi="Arial" w:cs="Arial"/>
            <w:b/>
            <w:bCs/>
            <w:sz w:val="24"/>
            <w:szCs w:val="24"/>
          </w:rPr>
          <w:t>Proposition Générations Fu</w:t>
        </w:r>
      </w:ins>
      <w:ins w:id="2" w:author="nadine lauverjat" w:date="2016-09-16T10:41:00Z">
        <w:r>
          <w:rPr>
            <w:rFonts w:ascii="Arial" w:hAnsi="Arial" w:cs="Arial"/>
            <w:b/>
            <w:bCs/>
            <w:sz w:val="24"/>
            <w:szCs w:val="24"/>
          </w:rPr>
          <w:t>tures</w:t>
        </w:r>
      </w:ins>
      <w:bookmarkStart w:id="3" w:name="_GoBack"/>
      <w:bookmarkEnd w:id="3"/>
    </w:p>
    <w:p w14:paraId="23A668C9" w14:textId="5185C501" w:rsidR="00DA5A2F" w:rsidRDefault="00B37A48">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 xml:space="preserve">Arrêté du </w:t>
      </w:r>
      <w:del w:id="4" w:author="nadine lauverjat" w:date="2016-08-20T10:51:00Z">
        <w:r w:rsidDel="006E4C1A">
          <w:rPr>
            <w:rFonts w:ascii="Arial" w:hAnsi="Arial" w:cs="Arial"/>
            <w:b/>
            <w:bCs/>
            <w:sz w:val="24"/>
            <w:szCs w:val="24"/>
          </w:rPr>
          <w:delText>12 septembre 2006</w:delText>
        </w:r>
      </w:del>
      <w:ins w:id="5" w:author="nadine lauverjat" w:date="2016-08-20T10:51:00Z">
        <w:r w:rsidR="006E4C1A">
          <w:rPr>
            <w:rFonts w:ascii="Arial" w:hAnsi="Arial" w:cs="Arial"/>
            <w:b/>
            <w:bCs/>
            <w:sz w:val="24"/>
            <w:szCs w:val="24"/>
          </w:rPr>
          <w:t>XXX</w:t>
        </w:r>
      </w:ins>
      <w:r>
        <w:rPr>
          <w:rFonts w:ascii="Arial" w:hAnsi="Arial" w:cs="Arial"/>
          <w:b/>
          <w:bCs/>
          <w:sz w:val="24"/>
          <w:szCs w:val="24"/>
        </w:rPr>
        <w:t xml:space="preserve"> relatif à la mise sur le marché et à l’utilisation des produits visés à l’article L. 253-1 du code rural et de la pêche maritime</w:t>
      </w:r>
    </w:p>
    <w:p w14:paraId="420EA98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78B91D0" w14:textId="77777777" w:rsidR="00DA5A2F" w:rsidRDefault="00B37A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AGRG0601345A</w:t>
      </w:r>
    </w:p>
    <w:p w14:paraId="5065C19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AC170D6" w14:textId="77777777" w:rsidR="00DA5A2F" w:rsidRDefault="00B37A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Version consolidée au 20 août 2016</w:t>
      </w:r>
    </w:p>
    <w:p w14:paraId="1A12A28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7F2C8C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80D2DB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C9ED05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3AC83A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C43B840" w14:textId="77777777" w:rsidR="00DA5A2F" w:rsidRDefault="00B37A48">
      <w:pPr>
        <w:widowControl w:val="0"/>
        <w:autoSpaceDE w:val="0"/>
        <w:autoSpaceDN w:val="0"/>
        <w:adjustRightInd w:val="0"/>
        <w:spacing w:after="0" w:line="240" w:lineRule="auto"/>
        <w:rPr>
          <w:rFonts w:ascii="Arial" w:hAnsi="Arial" w:cs="Arial"/>
          <w:sz w:val="24"/>
          <w:szCs w:val="24"/>
        </w:rPr>
      </w:pPr>
      <w:commentRangeStart w:id="6"/>
      <w:r>
        <w:rPr>
          <w:rFonts w:ascii="Arial" w:hAnsi="Arial" w:cs="Arial"/>
          <w:sz w:val="24"/>
          <w:szCs w:val="24"/>
        </w:rPr>
        <w:t>Le ministre de la santé et des solidarités, le ministre de l’agriculture et de la pêche et la ministre de l’écologie et du développement durable,</w:t>
      </w:r>
      <w:commentRangeEnd w:id="6"/>
      <w:r w:rsidR="00196FB6">
        <w:rPr>
          <w:rStyle w:val="Marquedecommentaire"/>
        </w:rPr>
        <w:commentReference w:id="6"/>
      </w:r>
    </w:p>
    <w:p w14:paraId="1D00182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7ABBD7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rural, et notamment les articles L. 251-8, L. 253-1 à L. 253-17 et R. 253-1 à R. 253-84 ;</w:t>
      </w:r>
    </w:p>
    <w:p w14:paraId="0290D05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8950CA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l’environnement ;</w:t>
      </w:r>
    </w:p>
    <w:p w14:paraId="5912DF8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415F063" w14:textId="444D95A6"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la santé publique ;</w:t>
      </w:r>
      <w:ins w:id="7" w:author="ordinat" w:date="2016-09-15T21:58:00Z">
        <w:r w:rsidR="00AF5242">
          <w:rPr>
            <w:rFonts w:ascii="Arial" w:hAnsi="Arial" w:cs="Arial"/>
            <w:sz w:val="24"/>
            <w:szCs w:val="24"/>
          </w:rPr>
          <w:t xml:space="preserve"> notamment les articles L. 1311-1</w:t>
        </w:r>
      </w:ins>
      <w:ins w:id="8" w:author="ordinat" w:date="2016-09-15T22:01:00Z">
        <w:r w:rsidR="00AF5242">
          <w:rPr>
            <w:rFonts w:ascii="Arial" w:hAnsi="Arial" w:cs="Arial"/>
            <w:sz w:val="24"/>
            <w:szCs w:val="24"/>
          </w:rPr>
          <w:t xml:space="preserve"> et L. 1311-2</w:t>
        </w:r>
      </w:ins>
    </w:p>
    <w:p w14:paraId="18B3D2EB" w14:textId="7D7F2AD2"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ins w:id="9" w:author="ordinat" w:date="2016-09-15T22:50:00Z">
        <w:r w:rsidR="007D1BC5">
          <w:rPr>
            <w:rFonts w:ascii="Arial" w:hAnsi="Arial" w:cs="Arial"/>
            <w:sz w:val="24"/>
            <w:szCs w:val="24"/>
          </w:rPr>
          <w:t xml:space="preserve">Vu la </w:t>
        </w:r>
        <w:r w:rsidR="007D1BC5">
          <w:rPr>
            <w:rStyle w:val="lev"/>
            <w:rFonts w:ascii="Arial" w:hAnsi="Arial" w:cs="Arial"/>
            <w:color w:val="000000"/>
            <w:sz w:val="23"/>
            <w:szCs w:val="23"/>
            <w:shd w:val="clear" w:color="auto" w:fill="FFFFFF"/>
          </w:rPr>
          <w:t>LOI n° 2014-1170 du</w:t>
        </w:r>
        <w:r w:rsidR="007D1BC5">
          <w:rPr>
            <w:rStyle w:val="apple-converted-space"/>
            <w:rFonts w:ascii="Arial" w:hAnsi="Arial" w:cs="Arial"/>
            <w:b/>
            <w:bCs/>
            <w:color w:val="000000"/>
            <w:sz w:val="23"/>
            <w:szCs w:val="23"/>
            <w:shd w:val="clear" w:color="auto" w:fill="FFFFFF"/>
          </w:rPr>
          <w:t> </w:t>
        </w:r>
        <w:r w:rsidR="007D1BC5">
          <w:rPr>
            <w:rStyle w:val="lev"/>
            <w:rFonts w:ascii="Arial" w:hAnsi="Arial" w:cs="Arial"/>
            <w:color w:val="000000"/>
            <w:sz w:val="23"/>
            <w:szCs w:val="23"/>
            <w:shd w:val="clear" w:color="auto" w:fill="FFFFFF"/>
          </w:rPr>
          <w:t>13 octobre 2014</w:t>
        </w:r>
        <w:r w:rsidR="007D1BC5">
          <w:rPr>
            <w:rStyle w:val="apple-converted-space"/>
            <w:rFonts w:ascii="Arial" w:hAnsi="Arial" w:cs="Arial"/>
            <w:b/>
            <w:bCs/>
            <w:color w:val="000000"/>
            <w:sz w:val="23"/>
            <w:szCs w:val="23"/>
            <w:shd w:val="clear" w:color="auto" w:fill="FFFFFF"/>
          </w:rPr>
          <w:t> </w:t>
        </w:r>
        <w:r w:rsidR="007D1BC5">
          <w:rPr>
            <w:rStyle w:val="lev"/>
            <w:rFonts w:ascii="Arial" w:hAnsi="Arial" w:cs="Arial"/>
            <w:color w:val="000000"/>
            <w:sz w:val="23"/>
            <w:szCs w:val="23"/>
            <w:shd w:val="clear" w:color="auto" w:fill="FFFFFF"/>
          </w:rPr>
          <w:t>d'avenir pour l'agriculture, l'alimentation et la forêt</w:t>
        </w:r>
      </w:ins>
      <w:ins w:id="10" w:author="ordinat" w:date="2016-09-15T22:51:00Z">
        <w:r w:rsidR="007D1BC5">
          <w:rPr>
            <w:rStyle w:val="lev"/>
            <w:rFonts w:ascii="Arial" w:hAnsi="Arial" w:cs="Arial"/>
            <w:color w:val="000000"/>
            <w:sz w:val="23"/>
            <w:szCs w:val="23"/>
            <w:shd w:val="clear" w:color="auto" w:fill="FFFFFF"/>
          </w:rPr>
          <w:t> ; notamment son article 53</w:t>
        </w:r>
      </w:ins>
    </w:p>
    <w:p w14:paraId="45AF49C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décret n° 96-540 du 12 juin 1996 relatif à l’épandage des effluents d’exploitations agricoles ;</w:t>
      </w:r>
    </w:p>
    <w:p w14:paraId="70AD366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00DA7C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décret n° 2005-635 du 30 mai 2005 relatif au contrôle des circuits de traitement des déchets ;</w:t>
      </w:r>
    </w:p>
    <w:p w14:paraId="66E9346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B8C7AC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6 septembre 1994 portant application du décret n° 94-359 du 5 mai 1994 relatif au contrôle des produits phytopharmaceutiques, modifié en particulier par l’arrêté du 28 février 2005 ;</w:t>
      </w:r>
    </w:p>
    <w:p w14:paraId="775028C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939EC8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5 mars 2004 relatif à l’utilisation par voie aérienne de produits mentionnés à l’article L. 253-1 du code rural ;</w:t>
      </w:r>
    </w:p>
    <w:p w14:paraId="1E33EFC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9818A7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6 octobre 2004 relatif aux conditions d’autorisation et d’utilisation de la mention « emploi autorisé dans les jardins » pour les produits phytopharmaceutiques ;</w:t>
      </w:r>
    </w:p>
    <w:p w14:paraId="09AAD34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977F38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les avis de la commission des produits antiparasitaires à usage agricole et des produits assimilés en date du 17 juin et du 23 septembre 2005 ;</w:t>
      </w:r>
    </w:p>
    <w:p w14:paraId="09C7613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0E9FBC3"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de la commission d’étude de la toxicité des produits antiparasitaires et des produits assimilés, des matières fertilisantes et des supports de culture en date du 15 juin 2005 ;</w:t>
      </w:r>
    </w:p>
    <w:p w14:paraId="6B6C2DD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026C42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supérieur d’hygiène publique de France en date du 7 juin 2005 ;</w:t>
      </w:r>
    </w:p>
    <w:p w14:paraId="5A3FF78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3084E22" w14:textId="78C8439B" w:rsidR="00DA5A2F" w:rsidRDefault="00B37A48">
      <w:pPr>
        <w:widowControl w:val="0"/>
        <w:autoSpaceDE w:val="0"/>
        <w:autoSpaceDN w:val="0"/>
        <w:adjustRightInd w:val="0"/>
        <w:spacing w:after="0" w:line="240" w:lineRule="auto"/>
        <w:rPr>
          <w:ins w:id="11" w:author="nadine lauverjat" w:date="2016-09-13T09:13:00Z"/>
          <w:rFonts w:ascii="Arial" w:hAnsi="Arial" w:cs="Arial"/>
          <w:sz w:val="24"/>
          <w:szCs w:val="24"/>
        </w:rPr>
      </w:pPr>
      <w:r>
        <w:rPr>
          <w:rFonts w:ascii="Arial" w:hAnsi="Arial" w:cs="Arial"/>
          <w:sz w:val="24"/>
          <w:szCs w:val="24"/>
        </w:rPr>
        <w:t>Vu l’avis de la mission interministérielle de l’eau en date du 8 juillet 2005,</w:t>
      </w:r>
    </w:p>
    <w:p w14:paraId="35D679AF" w14:textId="1A3E5740" w:rsidR="00196FB6" w:rsidRDefault="00972195">
      <w:pPr>
        <w:widowControl w:val="0"/>
        <w:autoSpaceDE w:val="0"/>
        <w:autoSpaceDN w:val="0"/>
        <w:adjustRightInd w:val="0"/>
        <w:spacing w:after="0" w:line="240" w:lineRule="auto"/>
        <w:rPr>
          <w:ins w:id="12" w:author="nadine lauverjat" w:date="2016-09-13T09:13:00Z"/>
          <w:rFonts w:ascii="Arial" w:hAnsi="Arial" w:cs="Arial"/>
          <w:sz w:val="24"/>
          <w:szCs w:val="24"/>
        </w:rPr>
      </w:pPr>
      <w:ins w:id="13" w:author="ordinat" w:date="2016-09-15T22:19:00Z">
        <w:r>
          <w:rPr>
            <w:rStyle w:val="lev"/>
            <w:rFonts w:ascii="Lucida Sans Unicode" w:hAnsi="Lucida Sans Unicode" w:cs="Lucida Sans Unicode"/>
            <w:color w:val="444444"/>
            <w:sz w:val="19"/>
            <w:szCs w:val="19"/>
            <w:bdr w:val="none" w:sz="0" w:space="0" w:color="auto" w:frame="1"/>
            <w:shd w:val="clear" w:color="auto" w:fill="FFFFFF"/>
          </w:rPr>
          <w:lastRenderedPageBreak/>
          <w:t xml:space="preserve">Vu le </w:t>
        </w:r>
        <w:r w:rsidR="0005189D">
          <w:rPr>
            <w:rStyle w:val="lev"/>
            <w:rFonts w:ascii="Lucida Sans Unicode" w:hAnsi="Lucida Sans Unicode" w:cs="Lucida Sans Unicode"/>
            <w:color w:val="444444"/>
            <w:sz w:val="19"/>
            <w:szCs w:val="19"/>
            <w:bdr w:val="none" w:sz="0" w:space="0" w:color="auto" w:frame="1"/>
            <w:shd w:val="clear" w:color="auto" w:fill="FFFFFF"/>
          </w:rPr>
          <w:t>Règlement (CE) n o  1107/2009 du Parlement européen et du Conseil du 21 octobre 2009 concernant la mise sur le marché des produits phytopharmaceutiques</w:t>
        </w:r>
      </w:ins>
    </w:p>
    <w:p w14:paraId="2902DA5F" w14:textId="77777777" w:rsidR="00196FB6" w:rsidRDefault="00196FB6">
      <w:pPr>
        <w:widowControl w:val="0"/>
        <w:autoSpaceDE w:val="0"/>
        <w:autoSpaceDN w:val="0"/>
        <w:adjustRightInd w:val="0"/>
        <w:spacing w:after="0" w:line="240" w:lineRule="auto"/>
        <w:rPr>
          <w:rFonts w:ascii="Arial" w:hAnsi="Arial" w:cs="Arial"/>
          <w:sz w:val="24"/>
          <w:szCs w:val="24"/>
        </w:rPr>
      </w:pPr>
    </w:p>
    <w:p w14:paraId="50AA68D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485991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Arrêtent : </w:t>
      </w:r>
    </w:p>
    <w:p w14:paraId="044EC0A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C4284F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EF3C29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14:paraId="687CB993"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3E82887" w14:textId="77777777" w:rsidR="00DA5A2F" w:rsidRDefault="00B37A48">
      <w:pPr>
        <w:widowControl w:val="0"/>
        <w:numPr>
          <w:ilvl w:val="0"/>
          <w:numId w:val="1"/>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Modifié par Ordonnance n° 2010-462 du 6 mai 2010 - art. 1</w:t>
      </w:r>
    </w:p>
    <w:p w14:paraId="4C677AA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Aux fins du présent arrêté, on entend par : </w:t>
      </w:r>
    </w:p>
    <w:p w14:paraId="38D8B6E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Produits “: ceux visés à l’article L. 253-1 du code rural et de la pêche maritime. </w:t>
      </w:r>
    </w:p>
    <w:p w14:paraId="6CEC8C4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Bouillie phytosanitaire “: le mélange, généralement dans l’eau, d’un ou plusieurs produits destinés à être appliqués par pulvérisation. </w:t>
      </w:r>
    </w:p>
    <w:p w14:paraId="49CEAF5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Fond de cuve “: la bouillie phytosanitaire restant dans l’appareil de pulvérisation après épandage et désamorçage du pulvérisateur, qui, pour des raisons techniques liées à la conception de l’appareil de pulvérisation, n’est pas pulvérisable. </w:t>
      </w:r>
    </w:p>
    <w:p w14:paraId="1929D9A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Effluents phytosanitaires “: les fonds de cuve, les bouillies phytosanitaires non utilisables, les eaux de nettoyage du matériel de pulvérisation (dont le rinçage intérieur ou extérieur), ainsi que les effluents liquides ou solides ayant été en contact avec des produits ou issus du traitement de ces fonds de cuve, bouillies, eaux ou effluents. </w:t>
      </w:r>
    </w:p>
    <w:p w14:paraId="758F99DB" w14:textId="6AB39332"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Zone non traitée “: zone caractérisée par sa largeur en bordure d’un point d’eau, correspondant pour les cours d’eau, en dehors des périodes de crues, à la limite de leur lit mineur, définie pour un usage d’un produit utilisé dans les conditions prévues par sa décision d’autorisation de mise sur le marché et ne pouvant recevoir aucune application directe, par pulvérisation ou poudrage, de ce produit.</w:t>
      </w:r>
      <w:ins w:id="14" w:author="nadine lauverjat" w:date="2016-09-13T09:30:00Z">
        <w:r w:rsidR="000F2819">
          <w:rPr>
            <w:rFonts w:ascii="Arial" w:hAnsi="Arial" w:cs="Arial"/>
            <w:sz w:val="24"/>
            <w:szCs w:val="24"/>
          </w:rPr>
          <w:t xml:space="preserve"> Cette zone non traitée se définit</w:t>
        </w:r>
      </w:ins>
      <w:ins w:id="15" w:author="nadine lauverjat" w:date="2016-09-13T13:17:00Z">
        <w:r w:rsidR="00BE729E">
          <w:rPr>
            <w:rFonts w:ascii="Arial" w:hAnsi="Arial" w:cs="Arial"/>
            <w:sz w:val="24"/>
            <w:szCs w:val="24"/>
          </w:rPr>
          <w:t>,</w:t>
        </w:r>
      </w:ins>
      <w:ins w:id="16" w:author="nadine lauverjat" w:date="2016-09-13T09:30:00Z">
        <w:r w:rsidR="000F2819">
          <w:rPr>
            <w:rFonts w:ascii="Arial" w:hAnsi="Arial" w:cs="Arial"/>
            <w:sz w:val="24"/>
            <w:szCs w:val="24"/>
          </w:rPr>
          <w:t xml:space="preserve"> pour ce qui est des lieux habités</w:t>
        </w:r>
      </w:ins>
      <w:ins w:id="17" w:author="nadine lauverjat" w:date="2016-09-13T13:18:00Z">
        <w:r w:rsidR="00BE729E">
          <w:rPr>
            <w:rFonts w:ascii="Arial" w:hAnsi="Arial" w:cs="Arial"/>
            <w:sz w:val="24"/>
            <w:szCs w:val="24"/>
          </w:rPr>
          <w:t>, à partir de</w:t>
        </w:r>
      </w:ins>
      <w:ins w:id="18" w:author="nadine lauverjat" w:date="2016-09-13T09:30:00Z">
        <w:r w:rsidR="000F2819">
          <w:rPr>
            <w:rFonts w:ascii="Arial" w:hAnsi="Arial" w:cs="Arial"/>
            <w:sz w:val="24"/>
            <w:szCs w:val="24"/>
          </w:rPr>
          <w:t xml:space="preserve"> la limite de propriété</w:t>
        </w:r>
        <w:r w:rsidR="00A0436B">
          <w:rPr>
            <w:rFonts w:ascii="Arial" w:hAnsi="Arial" w:cs="Arial"/>
            <w:sz w:val="24"/>
            <w:szCs w:val="24"/>
          </w:rPr>
          <w:t>.</w:t>
        </w:r>
      </w:ins>
    </w:p>
    <w:p w14:paraId="210E5D9F" w14:textId="134144CF"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ins w:id="19" w:author="ordinat" w:date="2016-09-15T22:15:00Z">
        <w:r w:rsidR="0005189D">
          <w:rPr>
            <w:rFonts w:ascii="Arial" w:hAnsi="Arial" w:cs="Arial"/>
            <w:sz w:val="24"/>
            <w:szCs w:val="24"/>
          </w:rPr>
          <w:t>« Public</w:t>
        </w:r>
      </w:ins>
      <w:ins w:id="20" w:author="ordinat" w:date="2016-09-15T22:16:00Z">
        <w:r w:rsidR="0005189D">
          <w:rPr>
            <w:rFonts w:ascii="Arial" w:hAnsi="Arial" w:cs="Arial"/>
            <w:sz w:val="24"/>
            <w:szCs w:val="24"/>
          </w:rPr>
          <w:t>s</w:t>
        </w:r>
      </w:ins>
      <w:ins w:id="21" w:author="ordinat" w:date="2016-09-15T22:15:00Z">
        <w:r w:rsidR="0005189D">
          <w:rPr>
            <w:rFonts w:ascii="Arial" w:hAnsi="Arial" w:cs="Arial"/>
            <w:sz w:val="24"/>
            <w:szCs w:val="24"/>
          </w:rPr>
          <w:t xml:space="preserve"> vulnérable</w:t>
        </w:r>
      </w:ins>
      <w:ins w:id="22" w:author="ordinat" w:date="2016-09-15T22:16:00Z">
        <w:r w:rsidR="0005189D">
          <w:rPr>
            <w:rFonts w:ascii="Arial" w:hAnsi="Arial" w:cs="Arial"/>
            <w:sz w:val="24"/>
            <w:szCs w:val="24"/>
          </w:rPr>
          <w:t>s</w:t>
        </w:r>
      </w:ins>
      <w:ins w:id="23" w:author="ordinat" w:date="2016-09-15T22:15:00Z">
        <w:r w:rsidR="0005189D">
          <w:rPr>
            <w:rFonts w:ascii="Arial" w:hAnsi="Arial" w:cs="Arial"/>
            <w:sz w:val="24"/>
            <w:szCs w:val="24"/>
          </w:rPr>
          <w:t> »</w:t>
        </w:r>
      </w:ins>
      <w:ins w:id="24" w:author="ordinat" w:date="2016-09-15T22:16:00Z">
        <w:r w:rsidR="0005189D">
          <w:rPr>
            <w:rFonts w:ascii="Arial" w:hAnsi="Arial" w:cs="Arial"/>
            <w:sz w:val="24"/>
            <w:szCs w:val="24"/>
          </w:rPr>
          <w:t> </w:t>
        </w:r>
        <w:r w:rsidR="0005189D" w:rsidRPr="00972195">
          <w:rPr>
            <w:rFonts w:ascii="Arial" w:hAnsi="Arial" w:cs="Arial"/>
            <w:sz w:val="24"/>
            <w:szCs w:val="24"/>
          </w:rPr>
          <w:t>:</w:t>
        </w:r>
      </w:ins>
      <w:ins w:id="25" w:author="ordinat" w:date="2016-09-15T22:24:00Z">
        <w:r w:rsidR="00972195" w:rsidRPr="00972195">
          <w:rPr>
            <w:rFonts w:ascii="Arial" w:hAnsi="Arial" w:cs="Arial"/>
            <w:sz w:val="24"/>
            <w:szCs w:val="24"/>
          </w:rPr>
          <w:t xml:space="preserve"> Personnes </w:t>
        </w:r>
        <w:r w:rsidR="00972195" w:rsidRPr="00ED75A3">
          <w:rPr>
            <w:rFonts w:ascii="Arial" w:hAnsi="Arial" w:cs="Arial"/>
            <w:sz w:val="24"/>
            <w:szCs w:val="24"/>
          </w:rPr>
          <w:t xml:space="preserve">correspondant à celles </w:t>
        </w:r>
      </w:ins>
      <w:ins w:id="26" w:author="ordinat" w:date="2016-09-15T22:16:00Z">
        <w:r w:rsidR="0005189D" w:rsidRPr="00ED75A3">
          <w:rPr>
            <w:rFonts w:ascii="Arial" w:hAnsi="Arial" w:cs="Arial"/>
            <w:sz w:val="24"/>
            <w:szCs w:val="24"/>
          </w:rPr>
          <w:t>défini</w:t>
        </w:r>
      </w:ins>
      <w:ins w:id="27" w:author="ordinat" w:date="2016-09-15T22:24:00Z">
        <w:r w:rsidR="00972195" w:rsidRPr="00ED75A3">
          <w:rPr>
            <w:rFonts w:ascii="Arial" w:hAnsi="Arial" w:cs="Arial"/>
            <w:sz w:val="24"/>
            <w:szCs w:val="24"/>
          </w:rPr>
          <w:t>e</w:t>
        </w:r>
      </w:ins>
      <w:ins w:id="28" w:author="ordinat" w:date="2016-09-15T22:16:00Z">
        <w:r w:rsidR="0005189D" w:rsidRPr="00972195">
          <w:rPr>
            <w:rFonts w:ascii="Arial" w:hAnsi="Arial" w:cs="Arial"/>
            <w:sz w:val="24"/>
            <w:szCs w:val="24"/>
          </w:rPr>
          <w:t>s</w:t>
        </w:r>
      </w:ins>
      <w:ins w:id="29" w:author="ordinat" w:date="2016-09-15T22:20:00Z">
        <w:r w:rsidR="00972195" w:rsidRPr="00972195">
          <w:rPr>
            <w:rFonts w:ascii="Arial" w:hAnsi="Arial" w:cs="Arial"/>
            <w:sz w:val="24"/>
            <w:szCs w:val="24"/>
          </w:rPr>
          <w:t xml:space="preserve"> dans le règlement européen </w:t>
        </w:r>
      </w:ins>
      <w:ins w:id="30" w:author="ordinat" w:date="2016-09-15T22:24:00Z">
        <w:r w:rsidR="00972195" w:rsidRPr="00972195">
          <w:rPr>
            <w:rFonts w:ascii="Arial" w:hAnsi="Arial" w:cs="Arial"/>
            <w:sz w:val="24"/>
            <w:szCs w:val="24"/>
          </w:rPr>
          <w:t xml:space="preserve">N°1107/2009, </w:t>
        </w:r>
      </w:ins>
      <w:ins w:id="31" w:author="ordinat" w:date="2016-09-15T22:20:00Z">
        <w:r w:rsidR="00972195" w:rsidRPr="00972195">
          <w:rPr>
            <w:rFonts w:ascii="Arial" w:hAnsi="Arial" w:cs="Arial"/>
            <w:sz w:val="24"/>
            <w:szCs w:val="24"/>
          </w:rPr>
          <w:t xml:space="preserve">sous le vocable de </w:t>
        </w:r>
      </w:ins>
      <w:ins w:id="32" w:author="ordinat" w:date="2016-09-15T22:21:00Z">
        <w:r w:rsidR="00972195" w:rsidRPr="00972195">
          <w:rPr>
            <w:rFonts w:ascii="Arial" w:hAnsi="Arial" w:cs="Arial"/>
            <w:sz w:val="24"/>
            <w:szCs w:val="24"/>
          </w:rPr>
          <w:t>« groupes vulnérables »</w:t>
        </w:r>
      </w:ins>
      <w:ins w:id="33" w:author="ordinat" w:date="2016-09-15T22:23:00Z">
        <w:r w:rsidR="00972195" w:rsidRPr="00972195">
          <w:rPr>
            <w:rFonts w:ascii="Arial" w:hAnsi="Arial" w:cs="Arial"/>
            <w:sz w:val="24"/>
            <w:szCs w:val="24"/>
          </w:rPr>
          <w:t>,</w:t>
        </w:r>
      </w:ins>
      <w:ins w:id="34" w:author="ordinat" w:date="2016-09-15T22:16:00Z">
        <w:r w:rsidR="0005189D">
          <w:rPr>
            <w:rFonts w:ascii="Arial" w:hAnsi="Arial" w:cs="Arial"/>
            <w:sz w:val="24"/>
            <w:szCs w:val="24"/>
          </w:rPr>
          <w:t xml:space="preserve"> </w:t>
        </w:r>
      </w:ins>
      <w:ins w:id="35" w:author="ordinat" w:date="2016-09-15T22:23:00Z">
        <w:r w:rsidR="00972195">
          <w:rPr>
            <w:color w:val="444444"/>
            <w:sz w:val="27"/>
            <w:szCs w:val="27"/>
            <w:shd w:val="clear" w:color="auto" w:fill="FFFFFF"/>
          </w:rPr>
          <w:t>comprenant les femmes enceintes et les femmes allaitantes, les enfants à naître, les nourrissons et les enfants, les personnes âgées et les travailleurs et habitants fortement exposés aux pesticides sur le long terme;</w:t>
        </w:r>
      </w:ins>
    </w:p>
    <w:p w14:paraId="3F2A685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On considère que l’application d’un produit sur une surface est directe dès lors que le matériel d’application le projette directement sur cette surface ou que le produit y retombe du seul fait de son poids. </w:t>
      </w:r>
    </w:p>
    <w:p w14:paraId="58F29C3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Points d’eau “: cours d’eau, plans d’eau, fossés et points d’eau permanents ou intermittents figurant en points, traits continus ou discontinus sur les cartes au 1/25 000 de l’Institut géographique national. </w:t>
      </w:r>
    </w:p>
    <w:p w14:paraId="6E5EC68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liste de points d’eau à prendre en compte pour l’application du présent arrêté peut être définie par arrêté préfectoral pour tenir compte de caractéristiques locales particulières. Cet arrêté doit être motivé. </w:t>
      </w:r>
    </w:p>
    <w:p w14:paraId="44F4561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définition s’applique aux cours d’eau mentionnés à l’article 6 de l’arrêté du 5 mars 2004 susvisé. </w:t>
      </w:r>
    </w:p>
    <w:p w14:paraId="6C97407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Dispositifs végétalisés permanents “: il s’agit de zones complètement recouvertes de façon permanente de plantes herbacées (dispositifs herbacés), ou comportant, sur au moins une partie de leur largeur, une haie arbustive qui doit être continue par rapport au point d’eau (dispositifs arbustifs). </w:t>
      </w:r>
    </w:p>
    <w:p w14:paraId="0190F11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Délai de rentrée “: durée pendant laquelle il est interdit aux personnes de pénétrer sur ou dans les lieux (par exemple : champs, locaux fermés tels que serres) où a été appliqué un produit. </w:t>
      </w:r>
    </w:p>
    <w:p w14:paraId="307DF3D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Au titre du présent arrêté, cette durée ne s’applique qu’aux produits utilisés en </w:t>
      </w:r>
      <w:r>
        <w:rPr>
          <w:rFonts w:ascii="Arial" w:hAnsi="Arial" w:cs="Arial"/>
          <w:sz w:val="24"/>
          <w:szCs w:val="24"/>
        </w:rPr>
        <w:lastRenderedPageBreak/>
        <w:t>pulvérisation ou poudrage sur une végétation en place et ne s’applique pas aux produits bénéficiant de la mention “ emploi autorisé dans les jardins “prévue par l’arrêté du 6 octobre 2004 susvisé. </w:t>
      </w:r>
    </w:p>
    <w:p w14:paraId="6B0176C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2374BB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TITRE Ier : DISPOSITIONS GÉNÉRALES RELATIVES À L’UTILISATION DES PRODUITS</w:t>
      </w:r>
      <w:r>
        <w:rPr>
          <w:rFonts w:ascii="Arial" w:hAnsi="Arial" w:cs="Arial"/>
          <w:sz w:val="24"/>
          <w:szCs w:val="24"/>
        </w:rPr>
        <w:t xml:space="preserve"> </w:t>
      </w:r>
    </w:p>
    <w:p w14:paraId="0E604E0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F9E0BE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D3B80F3"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r>
        <w:rPr>
          <w:rFonts w:ascii="Arial" w:hAnsi="Arial" w:cs="Arial"/>
          <w:sz w:val="24"/>
          <w:szCs w:val="24"/>
        </w:rPr>
        <w:t xml:space="preserve"> </w:t>
      </w:r>
    </w:p>
    <w:p w14:paraId="3ECEB08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A58465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78EB8F7" w14:textId="7F818146"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Quelle que soit l’évolution des conditions météorologiques durant l’utilisation des produits, des moyens appropriés </w:t>
      </w:r>
      <w:ins w:id="36" w:author="nadine lauverjat" w:date="2016-08-20T10:51:00Z">
        <w:r w:rsidR="006E4C1A">
          <w:rPr>
            <w:rFonts w:ascii="Arial" w:hAnsi="Arial" w:cs="Arial"/>
            <w:sz w:val="24"/>
            <w:szCs w:val="24"/>
          </w:rPr>
          <w:t>et efficace</w:t>
        </w:r>
      </w:ins>
      <w:ins w:id="37" w:author="nadine lauverjat" w:date="2016-09-13T09:16:00Z">
        <w:r w:rsidR="00196FB6">
          <w:rPr>
            <w:rFonts w:ascii="Arial" w:hAnsi="Arial" w:cs="Arial"/>
            <w:sz w:val="24"/>
            <w:szCs w:val="24"/>
          </w:rPr>
          <w:t>s</w:t>
        </w:r>
      </w:ins>
      <w:ins w:id="38" w:author="nadine lauverjat" w:date="2016-08-20T10:51:00Z">
        <w:r w:rsidR="006E4C1A">
          <w:rPr>
            <w:rFonts w:ascii="Arial" w:hAnsi="Arial" w:cs="Arial"/>
            <w:sz w:val="24"/>
            <w:szCs w:val="24"/>
          </w:rPr>
          <w:t xml:space="preserve"> </w:t>
        </w:r>
      </w:ins>
      <w:r>
        <w:rPr>
          <w:rFonts w:ascii="Arial" w:hAnsi="Arial" w:cs="Arial"/>
          <w:sz w:val="24"/>
          <w:szCs w:val="24"/>
        </w:rPr>
        <w:t xml:space="preserve">doivent être mis en </w:t>
      </w:r>
      <w:proofErr w:type="spellStart"/>
      <w:r>
        <w:rPr>
          <w:rFonts w:ascii="Arial" w:hAnsi="Arial" w:cs="Arial"/>
          <w:sz w:val="24"/>
          <w:szCs w:val="24"/>
        </w:rPr>
        <w:t>oeuvre</w:t>
      </w:r>
      <w:proofErr w:type="spellEnd"/>
      <w:r>
        <w:rPr>
          <w:rFonts w:ascii="Arial" w:hAnsi="Arial" w:cs="Arial"/>
          <w:sz w:val="24"/>
          <w:szCs w:val="24"/>
        </w:rPr>
        <w:t xml:space="preserve"> pour </w:t>
      </w:r>
      <w:del w:id="39" w:author="nadine lauverjat" w:date="2016-08-20T10:52:00Z">
        <w:r w:rsidDel="006E4C1A">
          <w:rPr>
            <w:rFonts w:ascii="Arial" w:hAnsi="Arial" w:cs="Arial"/>
            <w:sz w:val="24"/>
            <w:szCs w:val="24"/>
          </w:rPr>
          <w:delText xml:space="preserve">éviter </w:delText>
        </w:r>
      </w:del>
      <w:ins w:id="40" w:author="nadine lauverjat" w:date="2016-08-20T10:52:00Z">
        <w:r w:rsidR="006E4C1A">
          <w:rPr>
            <w:rFonts w:ascii="Arial" w:hAnsi="Arial" w:cs="Arial"/>
            <w:sz w:val="24"/>
            <w:szCs w:val="24"/>
          </w:rPr>
          <w:t xml:space="preserve">empêcher </w:t>
        </w:r>
      </w:ins>
      <w:r>
        <w:rPr>
          <w:rFonts w:ascii="Arial" w:hAnsi="Arial" w:cs="Arial"/>
          <w:sz w:val="24"/>
          <w:szCs w:val="24"/>
        </w:rPr>
        <w:t>leur entraînement hors de la parcelle ou de la zone traitée.</w:t>
      </w:r>
    </w:p>
    <w:p w14:paraId="495ABB4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8CEE9E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produits ne peuvent être utilisés en pulvérisation ou poudrage que si le vent a un degré d’intensité inférieur ou égal à 3 sur l’échelle de Beaufort. </w:t>
      </w:r>
    </w:p>
    <w:p w14:paraId="74EF563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CCAA6D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r>
        <w:rPr>
          <w:rFonts w:ascii="Arial" w:hAnsi="Arial" w:cs="Arial"/>
          <w:sz w:val="24"/>
          <w:szCs w:val="24"/>
        </w:rPr>
        <w:t xml:space="preserve"> </w:t>
      </w:r>
    </w:p>
    <w:p w14:paraId="257038F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D45220F" w14:textId="77777777" w:rsidR="00DA5A2F" w:rsidRDefault="00B37A48">
      <w:pPr>
        <w:widowControl w:val="0"/>
        <w:numPr>
          <w:ilvl w:val="0"/>
          <w:numId w:val="2"/>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Modifié par ARRÊTÉ du 12 juin 2015 - art. 1</w:t>
      </w:r>
    </w:p>
    <w:p w14:paraId="40386F3E" w14:textId="77777777" w:rsidR="00DA5A2F" w:rsidRDefault="00B37A48">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I.-Sauf</w:t>
      </w:r>
      <w:proofErr w:type="spellEnd"/>
      <w:r>
        <w:rPr>
          <w:rFonts w:ascii="Arial" w:hAnsi="Arial" w:cs="Arial"/>
          <w:sz w:val="24"/>
          <w:szCs w:val="24"/>
        </w:rPr>
        <w:t xml:space="preserve"> dispositions prévues par les décisions d’autorisation de mise sur le marché visées à l’article L. 253-1 du code rural et de la pêche maritime, l’utilisation des produits est interdite pendant les 3 jours précédant la récolte.  </w:t>
      </w:r>
    </w:p>
    <w:p w14:paraId="5010768A" w14:textId="77777777" w:rsidR="00DA5A2F" w:rsidRDefault="00B37A48">
      <w:pPr>
        <w:widowControl w:val="0"/>
        <w:autoSpaceDE w:val="0"/>
        <w:autoSpaceDN w:val="0"/>
        <w:adjustRightInd w:val="0"/>
        <w:spacing w:after="0" w:line="240" w:lineRule="auto"/>
        <w:rPr>
          <w:ins w:id="41" w:author="nadine lauverjat" w:date="2016-08-20T10:53:00Z"/>
          <w:rFonts w:ascii="Arial" w:hAnsi="Arial" w:cs="Arial"/>
          <w:sz w:val="24"/>
          <w:szCs w:val="24"/>
        </w:rPr>
      </w:pPr>
      <w:r>
        <w:rPr>
          <w:rFonts w:ascii="Arial" w:hAnsi="Arial" w:cs="Arial"/>
          <w:sz w:val="24"/>
          <w:szCs w:val="24"/>
        </w:rPr>
        <w:t>Sauf dispositions prévues par les décisions d’autorisation de mise sur le marché visées à l’article R. 253-5 du code rural et de la pêche maritime, le délai de rentrée est de 6 heures et, en cas d’application en milieu fermé, de 8 heures. Il est porté à 24 heures après toute application de produit comportant une des mentions de danger H319 (provoque une sévère irritation des yeux), H315 (provoque une irritation cutanée) ou H318 (provoque des lésions oculaires graves) et à 48 heures pour ceux comportant une des mentions de danger H334 (peut provoquer des symptômes allergiques ou d’asthme ou des difficultés respiratoires par inhalation) ou H317 (peut provoquer une allergie cutanée). </w:t>
      </w:r>
    </w:p>
    <w:p w14:paraId="22A05DE2" w14:textId="1C3F61AA" w:rsidR="006E4C1A" w:rsidRDefault="006E4C1A">
      <w:pPr>
        <w:widowControl w:val="0"/>
        <w:autoSpaceDE w:val="0"/>
        <w:autoSpaceDN w:val="0"/>
        <w:adjustRightInd w:val="0"/>
        <w:spacing w:after="0" w:line="240" w:lineRule="auto"/>
        <w:rPr>
          <w:rFonts w:ascii="Arial" w:hAnsi="Arial" w:cs="Arial"/>
          <w:sz w:val="24"/>
          <w:szCs w:val="24"/>
        </w:rPr>
      </w:pPr>
      <w:ins w:id="42" w:author="nadine lauverjat" w:date="2016-08-20T10:53:00Z">
        <w:r>
          <w:rPr>
            <w:rFonts w:ascii="Arial" w:hAnsi="Arial" w:cs="Arial"/>
            <w:sz w:val="24"/>
            <w:szCs w:val="24"/>
          </w:rPr>
          <w:t xml:space="preserve">Ces </w:t>
        </w:r>
      </w:ins>
      <w:ins w:id="43" w:author="nadine lauverjat" w:date="2016-09-16T10:16:00Z">
        <w:r w:rsidR="00396D22">
          <w:rPr>
            <w:rFonts w:ascii="Arial" w:hAnsi="Arial" w:cs="Arial"/>
            <w:sz w:val="24"/>
            <w:szCs w:val="24"/>
          </w:rPr>
          <w:t>délais de rentr</w:t>
        </w:r>
      </w:ins>
      <w:ins w:id="44" w:author="nadine lauverjat" w:date="2016-09-16T10:17:00Z">
        <w:r w:rsidR="00396D22">
          <w:rPr>
            <w:rFonts w:ascii="Arial" w:hAnsi="Arial" w:cs="Arial"/>
            <w:sz w:val="24"/>
            <w:szCs w:val="24"/>
          </w:rPr>
          <w:t>ée</w:t>
        </w:r>
      </w:ins>
      <w:ins w:id="45" w:author="nadine lauverjat" w:date="2016-08-20T10:53:00Z">
        <w:r>
          <w:rPr>
            <w:rFonts w:ascii="Arial" w:hAnsi="Arial" w:cs="Arial"/>
            <w:sz w:val="24"/>
            <w:szCs w:val="24"/>
          </w:rPr>
          <w:t xml:space="preserve"> valent </w:t>
        </w:r>
      </w:ins>
      <w:ins w:id="46" w:author="nadine lauverjat" w:date="2016-08-20T10:54:00Z">
        <w:r>
          <w:rPr>
            <w:rFonts w:ascii="Arial" w:hAnsi="Arial" w:cs="Arial"/>
            <w:sz w:val="24"/>
            <w:szCs w:val="24"/>
          </w:rPr>
          <w:t xml:space="preserve">pour toutes les personnes susceptibles de </w:t>
        </w:r>
      </w:ins>
      <w:ins w:id="47" w:author="nadine lauverjat" w:date="2016-08-20T10:55:00Z">
        <w:r>
          <w:rPr>
            <w:rFonts w:ascii="Arial" w:hAnsi="Arial" w:cs="Arial"/>
            <w:sz w:val="24"/>
            <w:szCs w:val="24"/>
          </w:rPr>
          <w:t>pénétrer</w:t>
        </w:r>
      </w:ins>
      <w:ins w:id="48" w:author="nadine lauverjat" w:date="2016-08-20T10:54:00Z">
        <w:r>
          <w:rPr>
            <w:rFonts w:ascii="Arial" w:hAnsi="Arial" w:cs="Arial"/>
            <w:sz w:val="24"/>
            <w:szCs w:val="24"/>
          </w:rPr>
          <w:t xml:space="preserve"> su</w:t>
        </w:r>
      </w:ins>
      <w:ins w:id="49" w:author="nadine lauverjat" w:date="2016-08-20T10:55:00Z">
        <w:r>
          <w:rPr>
            <w:rFonts w:ascii="Arial" w:hAnsi="Arial" w:cs="Arial"/>
            <w:sz w:val="24"/>
            <w:szCs w:val="24"/>
          </w:rPr>
          <w:t>r la</w:t>
        </w:r>
      </w:ins>
      <w:ins w:id="50" w:author="nadine lauverjat" w:date="2016-08-20T10:54:00Z">
        <w:r>
          <w:rPr>
            <w:rFonts w:ascii="Arial" w:hAnsi="Arial" w:cs="Arial"/>
            <w:sz w:val="24"/>
            <w:szCs w:val="24"/>
          </w:rPr>
          <w:t xml:space="preserve"> zone</w:t>
        </w:r>
      </w:ins>
      <w:ins w:id="51" w:author="nadine lauverjat" w:date="2016-08-20T10:55:00Z">
        <w:r>
          <w:rPr>
            <w:rFonts w:ascii="Arial" w:hAnsi="Arial" w:cs="Arial"/>
            <w:sz w:val="24"/>
            <w:szCs w:val="24"/>
          </w:rPr>
          <w:t xml:space="preserve"> traité</w:t>
        </w:r>
      </w:ins>
      <w:ins w:id="52" w:author="nadine lauverjat" w:date="2016-08-20T10:56:00Z">
        <w:r>
          <w:rPr>
            <w:rFonts w:ascii="Arial" w:hAnsi="Arial" w:cs="Arial"/>
            <w:sz w:val="24"/>
            <w:szCs w:val="24"/>
          </w:rPr>
          <w:t>e</w:t>
        </w:r>
      </w:ins>
      <w:ins w:id="53" w:author="nadine lauverjat" w:date="2016-09-16T10:15:00Z">
        <w:r w:rsidR="00A73707">
          <w:rPr>
            <w:rFonts w:ascii="Arial" w:hAnsi="Arial" w:cs="Arial"/>
            <w:sz w:val="24"/>
            <w:szCs w:val="24"/>
          </w:rPr>
          <w:t xml:space="preserve"> qu’il s’agisse de professionnel</w:t>
        </w:r>
      </w:ins>
      <w:ins w:id="54" w:author="nadine lauverjat" w:date="2016-09-16T10:16:00Z">
        <w:r w:rsidR="00A73707">
          <w:rPr>
            <w:rFonts w:ascii="Arial" w:hAnsi="Arial" w:cs="Arial"/>
            <w:sz w:val="24"/>
            <w:szCs w:val="24"/>
          </w:rPr>
          <w:t>s ou de promeneurs</w:t>
        </w:r>
      </w:ins>
      <w:ins w:id="55" w:author="nadine lauverjat" w:date="2016-08-20T10:54:00Z">
        <w:r>
          <w:rPr>
            <w:rFonts w:ascii="Arial" w:hAnsi="Arial" w:cs="Arial"/>
            <w:sz w:val="24"/>
            <w:szCs w:val="24"/>
          </w:rPr>
          <w:t>. Il sera apposé</w:t>
        </w:r>
      </w:ins>
      <w:ins w:id="56" w:author="nadine lauverjat" w:date="2016-08-20T10:56:00Z">
        <w:r>
          <w:rPr>
            <w:rFonts w:ascii="Arial" w:hAnsi="Arial" w:cs="Arial"/>
            <w:sz w:val="24"/>
            <w:szCs w:val="24"/>
          </w:rPr>
          <w:t xml:space="preserve">, </w:t>
        </w:r>
      </w:ins>
      <w:ins w:id="57" w:author="ordinat" w:date="2016-09-15T22:28:00Z">
        <w:r w:rsidR="00972195">
          <w:rPr>
            <w:rFonts w:ascii="Arial" w:hAnsi="Arial" w:cs="Arial"/>
            <w:sz w:val="24"/>
            <w:szCs w:val="24"/>
          </w:rPr>
          <w:t>de manière visible et lisible,</w:t>
        </w:r>
      </w:ins>
      <w:ins w:id="58" w:author="nadine lauverjat" w:date="2016-09-16T10:09:00Z">
        <w:r w:rsidR="00B87303">
          <w:rPr>
            <w:rFonts w:ascii="Arial" w:hAnsi="Arial" w:cs="Arial"/>
            <w:sz w:val="24"/>
            <w:szCs w:val="24"/>
          </w:rPr>
          <w:t xml:space="preserve"> </w:t>
        </w:r>
      </w:ins>
      <w:ins w:id="59" w:author="nadine lauverjat" w:date="2016-08-20T10:56:00Z">
        <w:r>
          <w:rPr>
            <w:rFonts w:ascii="Arial" w:hAnsi="Arial" w:cs="Arial"/>
            <w:sz w:val="24"/>
            <w:szCs w:val="24"/>
          </w:rPr>
          <w:t>avant</w:t>
        </w:r>
      </w:ins>
      <w:ins w:id="60" w:author="nadine lauverjat" w:date="2016-09-16T10:10:00Z">
        <w:r w:rsidR="00B87303">
          <w:rPr>
            <w:rFonts w:ascii="Arial" w:hAnsi="Arial" w:cs="Arial"/>
            <w:sz w:val="24"/>
            <w:szCs w:val="24"/>
          </w:rPr>
          <w:t xml:space="preserve"> et après</w:t>
        </w:r>
      </w:ins>
      <w:ins w:id="61" w:author="nadine lauverjat" w:date="2016-08-20T10:56:00Z">
        <w:r>
          <w:rPr>
            <w:rFonts w:ascii="Arial" w:hAnsi="Arial" w:cs="Arial"/>
            <w:sz w:val="24"/>
            <w:szCs w:val="24"/>
          </w:rPr>
          <w:t xml:space="preserve"> </w:t>
        </w:r>
      </w:ins>
      <w:ins w:id="62" w:author="nadine lauverjat" w:date="2016-08-20T10:54:00Z">
        <w:r>
          <w:rPr>
            <w:rFonts w:ascii="Arial" w:hAnsi="Arial" w:cs="Arial"/>
            <w:sz w:val="24"/>
            <w:szCs w:val="24"/>
          </w:rPr>
          <w:t>toute pulvérisation</w:t>
        </w:r>
      </w:ins>
      <w:ins w:id="63" w:author="nadine lauverjat" w:date="2016-08-20T10:56:00Z">
        <w:r>
          <w:rPr>
            <w:rFonts w:ascii="Arial" w:hAnsi="Arial" w:cs="Arial"/>
            <w:sz w:val="24"/>
            <w:szCs w:val="24"/>
          </w:rPr>
          <w:t>,</w:t>
        </w:r>
      </w:ins>
      <w:ins w:id="64" w:author="nadine lauverjat" w:date="2016-08-20T10:54:00Z">
        <w:r>
          <w:rPr>
            <w:rFonts w:ascii="Arial" w:hAnsi="Arial" w:cs="Arial"/>
            <w:sz w:val="24"/>
            <w:szCs w:val="24"/>
          </w:rPr>
          <w:t xml:space="preserve"> </w:t>
        </w:r>
      </w:ins>
      <w:ins w:id="65" w:author="ordinat" w:date="2016-09-15T22:29:00Z">
        <w:r w:rsidR="00972195">
          <w:rPr>
            <w:rFonts w:ascii="Arial" w:hAnsi="Arial" w:cs="Arial"/>
            <w:sz w:val="24"/>
            <w:szCs w:val="24"/>
          </w:rPr>
          <w:t xml:space="preserve">et tout le temps de la durée de rentrée, </w:t>
        </w:r>
      </w:ins>
      <w:ins w:id="66" w:author="nadine lauverjat" w:date="2016-08-20T10:54:00Z">
        <w:r>
          <w:rPr>
            <w:rFonts w:ascii="Arial" w:hAnsi="Arial" w:cs="Arial"/>
            <w:sz w:val="24"/>
            <w:szCs w:val="24"/>
          </w:rPr>
          <w:t xml:space="preserve">un panneau indiquant les produits épandus </w:t>
        </w:r>
      </w:ins>
      <w:ins w:id="67" w:author="nadine lauverjat" w:date="2016-08-20T10:55:00Z">
        <w:r>
          <w:rPr>
            <w:rFonts w:ascii="Arial" w:hAnsi="Arial" w:cs="Arial"/>
            <w:sz w:val="24"/>
            <w:szCs w:val="24"/>
          </w:rPr>
          <w:t>ainsi que les heures et jours de pulvérisation de même que le délai à respecter avant l’entrée sur la parcelle</w:t>
        </w:r>
      </w:ins>
      <w:ins w:id="68" w:author="nadine lauverjat" w:date="2016-09-13T09:17:00Z">
        <w:r w:rsidR="00196FB6">
          <w:rPr>
            <w:rFonts w:ascii="Arial" w:hAnsi="Arial" w:cs="Arial"/>
            <w:sz w:val="24"/>
            <w:szCs w:val="24"/>
          </w:rPr>
          <w:t xml:space="preserve"> dès lors que les produits présentent un risque sanitaire</w:t>
        </w:r>
      </w:ins>
      <w:ins w:id="69" w:author="nadine lauverjat" w:date="2016-08-20T10:55:00Z">
        <w:r>
          <w:rPr>
            <w:rFonts w:ascii="Arial" w:hAnsi="Arial" w:cs="Arial"/>
            <w:sz w:val="24"/>
            <w:szCs w:val="24"/>
          </w:rPr>
          <w:t>.</w:t>
        </w:r>
      </w:ins>
      <w:ins w:id="70" w:author="nadine lauverjat" w:date="2016-08-20T10:53:00Z">
        <w:r>
          <w:rPr>
            <w:rFonts w:ascii="Arial" w:hAnsi="Arial" w:cs="Arial"/>
            <w:sz w:val="24"/>
            <w:szCs w:val="24"/>
          </w:rPr>
          <w:t xml:space="preserve"> </w:t>
        </w:r>
      </w:ins>
    </w:p>
    <w:p w14:paraId="7D3E611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D1FC62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w:t>
      </w:r>
      <w:r>
        <w:rPr>
          <w:rFonts w:ascii="Arial" w:hAnsi="Arial" w:cs="Arial"/>
          <w:sz w:val="24"/>
          <w:szCs w:val="24"/>
        </w:rPr>
        <w:t xml:space="preserve"> </w:t>
      </w:r>
    </w:p>
    <w:p w14:paraId="2702EBA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616C20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21D688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cas de risque exceptionnel et justifié, l’utilisation des produits peut être restreinte ou interdite par arrêté préfectoral immédiatement applicable. Cet arrêté motivé doit préciser les produits, les zones et les périodes concernés ainsi que les restrictions d’utilisation prescrites. Il doit être soumis, dans la quinzaine, à l’approbation du ministre chargé de l’agriculture. </w:t>
      </w:r>
    </w:p>
    <w:p w14:paraId="5D3F8D1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A14458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TITRE II : DISPOSITIONS PARTICULIÈRES RELATIVES À LA LIMITATION DES POLLUTIONS PONCTUELLES</w:t>
      </w:r>
      <w:r>
        <w:rPr>
          <w:rFonts w:ascii="Arial" w:hAnsi="Arial" w:cs="Arial"/>
          <w:sz w:val="24"/>
          <w:szCs w:val="24"/>
        </w:rPr>
        <w:t xml:space="preserve"> </w:t>
      </w:r>
    </w:p>
    <w:p w14:paraId="26BB4EC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AC9741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D76993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Article 5</w:t>
      </w:r>
      <w:r>
        <w:rPr>
          <w:rFonts w:ascii="Arial" w:hAnsi="Arial" w:cs="Arial"/>
          <w:sz w:val="24"/>
          <w:szCs w:val="24"/>
        </w:rPr>
        <w:t xml:space="preserve"> </w:t>
      </w:r>
    </w:p>
    <w:p w14:paraId="69E1130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AA3958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0AD7A9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utilisateurs des produits destinés à être mélangés à de l’eau dans une cuve avant leur utilisation doivent mettre en </w:t>
      </w:r>
      <w:proofErr w:type="spellStart"/>
      <w:r>
        <w:rPr>
          <w:rFonts w:ascii="Arial" w:hAnsi="Arial" w:cs="Arial"/>
          <w:sz w:val="24"/>
          <w:szCs w:val="24"/>
        </w:rPr>
        <w:t>oeuvre</w:t>
      </w:r>
      <w:proofErr w:type="spellEnd"/>
      <w:r>
        <w:rPr>
          <w:rFonts w:ascii="Arial" w:hAnsi="Arial" w:cs="Arial"/>
          <w:sz w:val="24"/>
          <w:szCs w:val="24"/>
        </w:rPr>
        <w:t xml:space="preserve"> :</w:t>
      </w:r>
    </w:p>
    <w:p w14:paraId="4A46005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A88476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 moyen de protection du réseau d’eau ne permettant en aucun cas le retour de l’eau de remplissage de cette cuve vers le circuit d’alimentation en eau ;</w:t>
      </w:r>
    </w:p>
    <w:p w14:paraId="5927F19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C6B158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 moyen permettant d’éviter tout débordement de cette cuve.</w:t>
      </w:r>
    </w:p>
    <w:p w14:paraId="6325AB5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72A2329" w14:textId="413FC746" w:rsidR="00DA5A2F" w:rsidRDefault="00B37A48">
      <w:pPr>
        <w:widowControl w:val="0"/>
        <w:autoSpaceDE w:val="0"/>
        <w:autoSpaceDN w:val="0"/>
        <w:adjustRightInd w:val="0"/>
        <w:spacing w:after="0" w:line="240" w:lineRule="auto"/>
        <w:rPr>
          <w:ins w:id="71" w:author="nadine lauverjat" w:date="2016-09-13T09:18:00Z"/>
          <w:rFonts w:ascii="Arial" w:hAnsi="Arial" w:cs="Arial"/>
          <w:sz w:val="24"/>
          <w:szCs w:val="24"/>
        </w:rPr>
      </w:pPr>
      <w:r>
        <w:rPr>
          <w:rFonts w:ascii="Arial" w:hAnsi="Arial" w:cs="Arial"/>
          <w:sz w:val="24"/>
          <w:szCs w:val="24"/>
        </w:rPr>
        <w:t>Après usage, les emballages des produits liquides doivent être rincés avec de l’eau claire. Le liquide résultant de ce rinçage doit être vidé dans la cuve. </w:t>
      </w:r>
    </w:p>
    <w:p w14:paraId="46CCA69D" w14:textId="17AEBFF6" w:rsidR="00196FB6" w:rsidDel="000F2819" w:rsidRDefault="00196FB6">
      <w:pPr>
        <w:widowControl w:val="0"/>
        <w:autoSpaceDE w:val="0"/>
        <w:autoSpaceDN w:val="0"/>
        <w:adjustRightInd w:val="0"/>
        <w:spacing w:after="0" w:line="240" w:lineRule="auto"/>
        <w:rPr>
          <w:del w:id="72" w:author="nadine lauverjat" w:date="2016-09-13T09:21:00Z"/>
          <w:rFonts w:ascii="Arial" w:hAnsi="Arial" w:cs="Arial"/>
          <w:sz w:val="24"/>
          <w:szCs w:val="24"/>
        </w:rPr>
      </w:pPr>
    </w:p>
    <w:p w14:paraId="6693A27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8CD003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6</w:t>
      </w:r>
      <w:r>
        <w:rPr>
          <w:rFonts w:ascii="Arial" w:hAnsi="Arial" w:cs="Arial"/>
          <w:sz w:val="24"/>
          <w:szCs w:val="24"/>
        </w:rPr>
        <w:t xml:space="preserve"> </w:t>
      </w:r>
    </w:p>
    <w:p w14:paraId="7B8DBB9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762242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B121B6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 L’épandage des fonds de cuve est autorisé sous réserve du respect des deux conditions suivantes :</w:t>
      </w:r>
    </w:p>
    <w:p w14:paraId="60B2F8F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D0609C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fond de cuve est dilué par rinçage en ajoutant dans la cuve du pulvérisateur un volume d’eau au moins égal à 5 fois le volume de ce fond de cuve ;</w:t>
      </w:r>
    </w:p>
    <w:p w14:paraId="7BB2D0C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600D4F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l’épandage de ce fond de cuve dilué est réalisé, jusqu’au désamorçage du pulvérisateur, sur la parcelle ou la zone venant de faire l’objet de l’application du produit en s’assurant que la dose totale appliquée au terme des passages successifs ne dépasse pas la dose maximale autorisée pour l’usage considéré.</w:t>
      </w:r>
    </w:p>
    <w:p w14:paraId="38F7AE4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0E58E6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La vidange des fonds de cuve est autorisée dans la parcelle ou la zone venant de recevoir l’application du produit sous réserve du respect des trois conditions suivantes :</w:t>
      </w:r>
    </w:p>
    <w:p w14:paraId="51947FC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8F79D6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concentration en substance(s) active(s) dans le fond de cuve a été divisée par au moins 100 par rapport à celle de la première bouillie phytosanitaire utilisée ;</w:t>
      </w:r>
    </w:p>
    <w:p w14:paraId="5E5E98F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E20059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au moins un rinçage et un épandage ont été effectués dans les conditions précisées au point I du présent article ;</w:t>
      </w:r>
    </w:p>
    <w:p w14:paraId="5D82557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C16266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vidange du fond de cuve ainsi dilué est effectuée dans les conditions prévues à l’annexe 1 du présent arrêté.</w:t>
      </w:r>
    </w:p>
    <w:p w14:paraId="28CB10C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14FB5A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III. - Sous la responsabilité de l’utilisateur, la réutilisation du fond de cuve résultant d’une première application de produit(s) est autorisée pour l’application d’autre(s) produit(s) sous réserve du respect des deux conditions suivantes :</w:t>
      </w:r>
    </w:p>
    <w:p w14:paraId="39F992B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67DC99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concentration en substance(s) active(s) dans le fond de cuve a été divisée par au moins 100 par rapport à celle de la bouillie phytosanitaire utilisée lors de la première application ;</w:t>
      </w:r>
    </w:p>
    <w:p w14:paraId="12ABD3F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4F06FD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au moins un rinçage et un épandage ont été effectués dans les conditions précisées au point I du présent article. </w:t>
      </w:r>
    </w:p>
    <w:p w14:paraId="76FF90A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55C3E3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Article 7</w:t>
      </w:r>
      <w:r>
        <w:rPr>
          <w:rFonts w:ascii="Arial" w:hAnsi="Arial" w:cs="Arial"/>
          <w:sz w:val="24"/>
          <w:szCs w:val="24"/>
        </w:rPr>
        <w:t xml:space="preserve"> </w:t>
      </w:r>
    </w:p>
    <w:p w14:paraId="7ECA9F3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E4ACA6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643F84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rinçage externe du matériel de pulvérisation est autorisé sous réserve du respect des deux conditions suivantes :</w:t>
      </w:r>
    </w:p>
    <w:p w14:paraId="0898CFB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964F54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au moins un rinçage interne de la cuve du pulvérisateur et un épandage ont été effectués dans les conditions précisées au point I de l’article 6 ;</w:t>
      </w:r>
    </w:p>
    <w:p w14:paraId="6123345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E9B84E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rinçage externe est effectué dans les conditions prévues à l’annexe 1 du présent arrêté. </w:t>
      </w:r>
    </w:p>
    <w:p w14:paraId="4F46A4E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432007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8</w:t>
      </w:r>
      <w:r>
        <w:rPr>
          <w:rFonts w:ascii="Arial" w:hAnsi="Arial" w:cs="Arial"/>
          <w:sz w:val="24"/>
          <w:szCs w:val="24"/>
        </w:rPr>
        <w:t xml:space="preserve"> </w:t>
      </w:r>
    </w:p>
    <w:p w14:paraId="6D48FCC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415F11A" w14:textId="77777777" w:rsidR="00DA5A2F" w:rsidRDefault="00B37A48">
      <w:pPr>
        <w:widowControl w:val="0"/>
        <w:numPr>
          <w:ilvl w:val="0"/>
          <w:numId w:val="3"/>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Modifié par Ordonnance n° 2010-462 du 6 mai 2010 - art. 1</w:t>
      </w:r>
    </w:p>
    <w:p w14:paraId="78CF3CB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Sans préjudice des dispositions des décrets du 12 juin 1996 et du 30 mai 2005 susvisés, l’épandage ou la vidange des effluents phytosanitaires est autorisé dans les conditions définies ci-après, dès lors qu’ils ont été soumis à un traitement par procédé physique, chimique ou biologique, dont l’efficacité a été reconnue par un tiers expert. Ce procédé répond aux critères fixés à l’annexe 2 du présent arrêté et est utilisé conformément aux dispositions prévues par cette annexe.</w:t>
      </w:r>
    </w:p>
    <w:p w14:paraId="4158791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A2A4E1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402569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effluents </w:t>
      </w:r>
      <w:proofErr w:type="spellStart"/>
      <w:r>
        <w:rPr>
          <w:rFonts w:ascii="Arial" w:hAnsi="Arial" w:cs="Arial"/>
          <w:sz w:val="24"/>
          <w:szCs w:val="24"/>
        </w:rPr>
        <w:t>épandables</w:t>
      </w:r>
      <w:proofErr w:type="spellEnd"/>
      <w:r>
        <w:rPr>
          <w:rFonts w:ascii="Arial" w:hAnsi="Arial" w:cs="Arial"/>
          <w:sz w:val="24"/>
          <w:szCs w:val="24"/>
        </w:rPr>
        <w:t xml:space="preserve"> ou </w:t>
      </w:r>
      <w:proofErr w:type="spellStart"/>
      <w:r>
        <w:rPr>
          <w:rFonts w:ascii="Arial" w:hAnsi="Arial" w:cs="Arial"/>
          <w:sz w:val="24"/>
          <w:szCs w:val="24"/>
        </w:rPr>
        <w:t>vidangeables</w:t>
      </w:r>
      <w:proofErr w:type="spellEnd"/>
      <w:r>
        <w:rPr>
          <w:rFonts w:ascii="Arial" w:hAnsi="Arial" w:cs="Arial"/>
          <w:sz w:val="24"/>
          <w:szCs w:val="24"/>
        </w:rPr>
        <w:t xml:space="preserve"> issus de ces traitements peuvent se présenter sous forme liquide ou solide mais ne peuvent être ni des supports filtrants, tels que les charbons actifs, les membranes et les filtres, ni des concentrés liquides ou solides issus des procédés de séparation physique.</w:t>
      </w:r>
    </w:p>
    <w:p w14:paraId="28C0CC7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7713433"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CEC2DC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L’épandage ou la vidange de ces effluents phytosanitaires ne peut s’effectuer que dans les conditions prévues à l’annexe 1 du présent arrêté.</w:t>
      </w:r>
    </w:p>
    <w:p w14:paraId="2BA49C9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518CF6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3DAA91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liste des traitements remplissant les conditions définies à l’annexe 2 du présent arrêté et les notices techniques requises pour la mise en </w:t>
      </w:r>
      <w:proofErr w:type="spellStart"/>
      <w:r>
        <w:rPr>
          <w:rFonts w:ascii="Arial" w:hAnsi="Arial" w:cs="Arial"/>
          <w:sz w:val="24"/>
          <w:szCs w:val="24"/>
        </w:rPr>
        <w:t>oeuvre</w:t>
      </w:r>
      <w:proofErr w:type="spellEnd"/>
      <w:r>
        <w:rPr>
          <w:rFonts w:ascii="Arial" w:hAnsi="Arial" w:cs="Arial"/>
          <w:sz w:val="24"/>
          <w:szCs w:val="24"/>
        </w:rPr>
        <w:t xml:space="preserve"> de chaque procédé de traitement seront publiées au Bulletin officiel du ministère chargé de l’écologie.</w:t>
      </w:r>
    </w:p>
    <w:p w14:paraId="7695DA6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DE895B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EC4170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L’inscription d’un procédé de traitement sur cette liste vaut autorisation au titre de l’article L. 255-2, alinéa 3°, du code rural et de la pêche maritime pour l’épandage des effluents solides résultant de ce traitement, </w:t>
      </w:r>
      <w:proofErr w:type="spellStart"/>
      <w:r>
        <w:rPr>
          <w:rFonts w:ascii="Arial" w:hAnsi="Arial" w:cs="Arial"/>
          <w:sz w:val="24"/>
          <w:szCs w:val="24"/>
        </w:rPr>
        <w:t>épandables</w:t>
      </w:r>
      <w:proofErr w:type="spellEnd"/>
      <w:r>
        <w:rPr>
          <w:rFonts w:ascii="Arial" w:hAnsi="Arial" w:cs="Arial"/>
          <w:sz w:val="24"/>
          <w:szCs w:val="24"/>
        </w:rPr>
        <w:t xml:space="preserve"> dans les conditions visées ci-dessus et, le cas échéant, dans les conditions fixées par les notices techniques. </w:t>
      </w:r>
    </w:p>
    <w:p w14:paraId="13B3112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7A6AB5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9</w:t>
      </w:r>
      <w:r>
        <w:rPr>
          <w:rFonts w:ascii="Arial" w:hAnsi="Arial" w:cs="Arial"/>
          <w:sz w:val="24"/>
          <w:szCs w:val="24"/>
        </w:rPr>
        <w:t xml:space="preserve"> </w:t>
      </w:r>
    </w:p>
    <w:p w14:paraId="3007E0B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9451B4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B347F9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Lors de la mise en </w:t>
      </w:r>
      <w:proofErr w:type="spellStart"/>
      <w:r>
        <w:rPr>
          <w:rFonts w:ascii="Arial" w:hAnsi="Arial" w:cs="Arial"/>
          <w:sz w:val="24"/>
          <w:szCs w:val="24"/>
        </w:rPr>
        <w:t>oeuvre</w:t>
      </w:r>
      <w:proofErr w:type="spellEnd"/>
      <w:r>
        <w:rPr>
          <w:rFonts w:ascii="Arial" w:hAnsi="Arial" w:cs="Arial"/>
          <w:sz w:val="24"/>
          <w:szCs w:val="24"/>
        </w:rPr>
        <w:t xml:space="preserve"> d’un procédé de traitement des effluents phytosanitaires ou d’un stockage temporaire de ces effluents en vue de leur traitement, les éléments suivants doivent être consignés sur un registre :</w:t>
      </w:r>
    </w:p>
    <w:p w14:paraId="180F5C9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05F97B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pour chaque effluent phytosanitaire ou mélange d’effluents introduit dans un système de traitement ou dans une installation de stockage : nature de l’effluent, dilution éventuelle, </w:t>
      </w:r>
      <w:r>
        <w:rPr>
          <w:rFonts w:ascii="Arial" w:hAnsi="Arial" w:cs="Arial"/>
          <w:sz w:val="24"/>
          <w:szCs w:val="24"/>
        </w:rPr>
        <w:lastRenderedPageBreak/>
        <w:t>quantité introduite, date de l’introduction ainsi que pour chaque produit introduit : nom commercial complet du produit ou son numéro d’autorisation de mise sur le marché et, en cas d’utilisation en commun d’une installation de stockage ou de traitement d’effluents, nom de l’apporteur de l’effluent ;</w:t>
      </w:r>
    </w:p>
    <w:p w14:paraId="0E4C54A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1581FE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du procédé de traitement ou de l’installation de stockage : nature, date et éventuellement durée des opérations de stockage, de traitement ou d’entretien ;</w:t>
      </w:r>
    </w:p>
    <w:p w14:paraId="4CCB975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97A8D1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épandage ou vidange des effluents phytosanitaires issus du traitement : quantité épandue, date de l’épandage, surface concernée, identification de la parcelle réceptrice ou de l’îlot cultural. </w:t>
      </w:r>
    </w:p>
    <w:p w14:paraId="2D83C86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3AC0CD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10</w:t>
      </w:r>
      <w:r>
        <w:rPr>
          <w:rFonts w:ascii="Arial" w:hAnsi="Arial" w:cs="Arial"/>
          <w:sz w:val="24"/>
          <w:szCs w:val="24"/>
        </w:rPr>
        <w:t xml:space="preserve"> </w:t>
      </w:r>
    </w:p>
    <w:p w14:paraId="6A75130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868EB7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C1DCC81" w14:textId="3B714E59"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effluents </w:t>
      </w:r>
      <w:proofErr w:type="spellStart"/>
      <w:r>
        <w:rPr>
          <w:rFonts w:ascii="Arial" w:hAnsi="Arial" w:cs="Arial"/>
          <w:sz w:val="24"/>
          <w:szCs w:val="24"/>
        </w:rPr>
        <w:t>phytosanitaires</w:t>
      </w:r>
      <w:ins w:id="73" w:author="nadine lauverjat" w:date="2016-09-13T09:21:00Z">
        <w:r w:rsidR="000F2819">
          <w:rPr>
            <w:rFonts w:ascii="Arial" w:hAnsi="Arial" w:cs="Arial"/>
            <w:sz w:val="24"/>
            <w:szCs w:val="24"/>
          </w:rPr>
          <w:t>,</w:t>
        </w:r>
      </w:ins>
      <w:del w:id="74" w:author="nadine lauverjat" w:date="2016-09-13T09:21:00Z">
        <w:r w:rsidDel="000F2819">
          <w:rPr>
            <w:rFonts w:ascii="Arial" w:hAnsi="Arial" w:cs="Arial"/>
            <w:sz w:val="24"/>
            <w:szCs w:val="24"/>
          </w:rPr>
          <w:delText xml:space="preserve"> et </w:delText>
        </w:r>
      </w:del>
      <w:r>
        <w:rPr>
          <w:rFonts w:ascii="Arial" w:hAnsi="Arial" w:cs="Arial"/>
          <w:sz w:val="24"/>
          <w:szCs w:val="24"/>
        </w:rPr>
        <w:t>les</w:t>
      </w:r>
      <w:proofErr w:type="spellEnd"/>
      <w:r>
        <w:rPr>
          <w:rFonts w:ascii="Arial" w:hAnsi="Arial" w:cs="Arial"/>
          <w:sz w:val="24"/>
          <w:szCs w:val="24"/>
        </w:rPr>
        <w:t xml:space="preserve"> déchets générés par l’utilisation des produits, autres que ceux respectant les conditions fixées aux articles 6, 7 et 8 du présent arrêté</w:t>
      </w:r>
      <w:ins w:id="75" w:author="nadine lauverjat" w:date="2016-09-13T09:21:00Z">
        <w:r w:rsidR="000F2819">
          <w:rPr>
            <w:rFonts w:ascii="Arial" w:hAnsi="Arial" w:cs="Arial"/>
            <w:sz w:val="24"/>
            <w:szCs w:val="24"/>
          </w:rPr>
          <w:t xml:space="preserve"> ainsi que les p</w:t>
        </w:r>
      </w:ins>
      <w:ins w:id="76" w:author="nadine lauverjat" w:date="2016-09-13T09:22:00Z">
        <w:r w:rsidR="000F2819">
          <w:rPr>
            <w:rFonts w:ascii="Arial" w:hAnsi="Arial" w:cs="Arial"/>
            <w:sz w:val="24"/>
            <w:szCs w:val="24"/>
          </w:rPr>
          <w:t>roduits non utilisés du fait d’une date de péremption dépassée ou ceux dont les AMM ont été retirés</w:t>
        </w:r>
      </w:ins>
      <w:r>
        <w:rPr>
          <w:rFonts w:ascii="Arial" w:hAnsi="Arial" w:cs="Arial"/>
          <w:sz w:val="24"/>
          <w:szCs w:val="24"/>
        </w:rPr>
        <w:t xml:space="preserve">, doivent être éliminés conformément à la réglementation en vigueur, </w:t>
      </w:r>
      <w:commentRangeStart w:id="77"/>
      <w:r>
        <w:rPr>
          <w:rFonts w:ascii="Arial" w:hAnsi="Arial" w:cs="Arial"/>
          <w:sz w:val="24"/>
          <w:szCs w:val="24"/>
        </w:rPr>
        <w:t>en particulier les titres Ier et IV du livre V du code de l’environnement. </w:t>
      </w:r>
      <w:commentRangeEnd w:id="77"/>
      <w:r w:rsidR="000F2819">
        <w:rPr>
          <w:rStyle w:val="Marquedecommentaire"/>
        </w:rPr>
        <w:commentReference w:id="77"/>
      </w:r>
    </w:p>
    <w:p w14:paraId="7E3B6B5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892F4AD" w14:textId="41B27A16"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TITRE III : DISPOSITIONS PARTICULIÈRES RELATIVES AUX ZONES NON TRAITÉES AU VOISINAGE DES POINTS D’EAU</w:t>
      </w:r>
      <w:ins w:id="78" w:author="nadine lauverjat" w:date="2016-08-20T10:58:00Z">
        <w:r w:rsidR="006E4C1A">
          <w:rPr>
            <w:rFonts w:ascii="Arial" w:hAnsi="Arial" w:cs="Arial"/>
            <w:sz w:val="24"/>
            <w:szCs w:val="24"/>
          </w:rPr>
          <w:t>, DE RUCH</w:t>
        </w:r>
      </w:ins>
      <w:ins w:id="79" w:author="nadine lauverjat" w:date="2016-08-20T10:59:00Z">
        <w:r w:rsidR="006E4C1A">
          <w:rPr>
            <w:rFonts w:ascii="Arial" w:hAnsi="Arial" w:cs="Arial"/>
            <w:sz w:val="24"/>
            <w:szCs w:val="24"/>
          </w:rPr>
          <w:t xml:space="preserve">ERS ET </w:t>
        </w:r>
      </w:ins>
      <w:ins w:id="80" w:author="nadine lauverjat" w:date="2016-08-20T10:58:00Z">
        <w:r w:rsidR="006E4C1A">
          <w:rPr>
            <w:rFonts w:ascii="Arial" w:hAnsi="Arial" w:cs="Arial"/>
            <w:sz w:val="24"/>
            <w:szCs w:val="24"/>
          </w:rPr>
          <w:t>DES ZONES HABITE</w:t>
        </w:r>
      </w:ins>
      <w:ins w:id="81" w:author="nadine lauverjat" w:date="2016-09-13T09:23:00Z">
        <w:r w:rsidR="000F2819">
          <w:rPr>
            <w:rFonts w:ascii="Arial" w:hAnsi="Arial" w:cs="Arial"/>
            <w:sz w:val="24"/>
            <w:szCs w:val="24"/>
          </w:rPr>
          <w:t>E</w:t>
        </w:r>
      </w:ins>
      <w:ins w:id="82" w:author="nadine lauverjat" w:date="2016-08-20T10:58:00Z">
        <w:r w:rsidR="006E4C1A">
          <w:rPr>
            <w:rFonts w:ascii="Arial" w:hAnsi="Arial" w:cs="Arial"/>
            <w:sz w:val="24"/>
            <w:szCs w:val="24"/>
          </w:rPr>
          <w:t>S OU FREQUENTE</w:t>
        </w:r>
      </w:ins>
      <w:ins w:id="83" w:author="nadine lauverjat" w:date="2016-09-13T09:23:00Z">
        <w:r w:rsidR="000F2819">
          <w:rPr>
            <w:rFonts w:ascii="Arial" w:hAnsi="Arial" w:cs="Arial"/>
            <w:sz w:val="24"/>
            <w:szCs w:val="24"/>
          </w:rPr>
          <w:t>E</w:t>
        </w:r>
      </w:ins>
      <w:ins w:id="84" w:author="nadine lauverjat" w:date="2016-08-20T10:58:00Z">
        <w:r w:rsidR="006E4C1A">
          <w:rPr>
            <w:rFonts w:ascii="Arial" w:hAnsi="Arial" w:cs="Arial"/>
            <w:sz w:val="24"/>
            <w:szCs w:val="24"/>
          </w:rPr>
          <w:t>S PAR DU PUBLIC</w:t>
        </w:r>
      </w:ins>
      <w:del w:id="85" w:author="nadine lauverjat" w:date="2016-08-20T10:58:00Z">
        <w:r w:rsidDel="006E4C1A">
          <w:rPr>
            <w:rFonts w:ascii="Arial" w:hAnsi="Arial" w:cs="Arial"/>
            <w:sz w:val="24"/>
            <w:szCs w:val="24"/>
          </w:rPr>
          <w:delText xml:space="preserve"> </w:delText>
        </w:r>
      </w:del>
    </w:p>
    <w:p w14:paraId="48C170A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00CA943"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0C6585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11</w:t>
      </w:r>
      <w:r>
        <w:rPr>
          <w:rFonts w:ascii="Arial" w:hAnsi="Arial" w:cs="Arial"/>
          <w:sz w:val="24"/>
          <w:szCs w:val="24"/>
        </w:rPr>
        <w:t xml:space="preserve"> </w:t>
      </w:r>
    </w:p>
    <w:p w14:paraId="1436E143"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86C85E8" w14:textId="77777777" w:rsidR="00DA5A2F" w:rsidRDefault="00B37A48">
      <w:pPr>
        <w:widowControl w:val="0"/>
        <w:numPr>
          <w:ilvl w:val="0"/>
          <w:numId w:val="4"/>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Modifié par Ordonnance n° 2010-462 du 6 mai 2010 - art. 1</w:t>
      </w:r>
    </w:p>
    <w:p w14:paraId="1659E276" w14:textId="77777777" w:rsidR="00DA5A2F" w:rsidRDefault="00B37A48">
      <w:pPr>
        <w:widowControl w:val="0"/>
        <w:autoSpaceDE w:val="0"/>
        <w:autoSpaceDN w:val="0"/>
        <w:adjustRightInd w:val="0"/>
        <w:spacing w:after="0" w:line="240" w:lineRule="auto"/>
        <w:rPr>
          <w:rFonts w:ascii="Arial" w:hAnsi="Arial" w:cs="Arial"/>
          <w:sz w:val="24"/>
          <w:szCs w:val="24"/>
        </w:rPr>
      </w:pPr>
      <w:commentRangeStart w:id="86"/>
      <w:r>
        <w:rPr>
          <w:rFonts w:ascii="Arial" w:hAnsi="Arial" w:cs="Arial"/>
          <w:sz w:val="24"/>
          <w:szCs w:val="24"/>
        </w:rPr>
        <w:t xml:space="preserve">Après avis de la commission d’étude de la toxicité des produits phytopharmaceutiques, des matières fertilisantes et des supports </w:t>
      </w:r>
      <w:commentRangeEnd w:id="86"/>
      <w:r w:rsidR="006E4C1A">
        <w:rPr>
          <w:rStyle w:val="Marquedecommentaire"/>
        </w:rPr>
        <w:commentReference w:id="86"/>
      </w:r>
      <w:r>
        <w:rPr>
          <w:rFonts w:ascii="Arial" w:hAnsi="Arial" w:cs="Arial"/>
          <w:sz w:val="24"/>
          <w:szCs w:val="24"/>
        </w:rPr>
        <w:t>de culture, une largeur ou éventuellement des largeurs de zone non traitée peuvent être attribuées aux produits selon leurs usages. Ces largeurs ne peuvent être prises que parmi les valeurs suivantes : 5 mètres, 20 mètres, 50 mètres ou, le cas échéant, une largeur supérieure ou égale à 100 mètres.</w:t>
      </w:r>
    </w:p>
    <w:p w14:paraId="11517FC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EA047B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5EB2CF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largeurs de zone non traitées, déjà attribuées à des produits dans le cadre de l’article L. 253-1 du code rural et de la pêche maritime, sont modifiées comme suit :</w:t>
      </w:r>
    </w:p>
    <w:p w14:paraId="0A27D2B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4CBCD63"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993221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largeur de zone non traitée supérieure ou égale à 1 mètre et inférieure ou égale à 10 mètres : 5 mètres ;</w:t>
      </w:r>
    </w:p>
    <w:p w14:paraId="6C8E842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270727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EE3C57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largeur de zone non traitée supérieure à 10 mètres et inférieure ou égale à 30 mètres : 20 mètres ;</w:t>
      </w:r>
    </w:p>
    <w:p w14:paraId="231AA98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0E6E80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56026A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largeur de zone non traitée supérieure à 30 mètres et inférieure à 100 mètres : 50 mètres. </w:t>
      </w:r>
    </w:p>
    <w:p w14:paraId="14B8249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760B71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12</w:t>
      </w:r>
      <w:r>
        <w:rPr>
          <w:rFonts w:ascii="Arial" w:hAnsi="Arial" w:cs="Arial"/>
          <w:sz w:val="24"/>
          <w:szCs w:val="24"/>
        </w:rPr>
        <w:t xml:space="preserve"> </w:t>
      </w:r>
    </w:p>
    <w:p w14:paraId="545C6EA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14:paraId="790CF3C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0F0D23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 L’utilisation des produits en pulvérisation ou poudrage au voisinage des points d’eau doit être réalisée en respectant la zone non traitée figurant sur son étiquetage.</w:t>
      </w:r>
    </w:p>
    <w:p w14:paraId="31BE49C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C21F691" w14:textId="77777777" w:rsidR="00DA5A2F" w:rsidRDefault="00B37A48">
      <w:pPr>
        <w:widowControl w:val="0"/>
        <w:autoSpaceDE w:val="0"/>
        <w:autoSpaceDN w:val="0"/>
        <w:adjustRightInd w:val="0"/>
        <w:spacing w:after="0" w:line="240" w:lineRule="auto"/>
        <w:rPr>
          <w:ins w:id="87" w:author="nadine lauverjat" w:date="2016-08-20T11:01:00Z"/>
          <w:rFonts w:ascii="Arial" w:hAnsi="Arial" w:cs="Arial"/>
          <w:sz w:val="24"/>
          <w:szCs w:val="24"/>
        </w:rPr>
      </w:pPr>
      <w:r>
        <w:rPr>
          <w:rFonts w:ascii="Arial" w:hAnsi="Arial" w:cs="Arial"/>
          <w:sz w:val="24"/>
          <w:szCs w:val="24"/>
        </w:rPr>
        <w:t xml:space="preserve">II. - En l’absence de mention relative aux zones non traitées dans ces décisions ou sur l’étiquetage, l’utilisation des produits en pulvérisation ou poudrage doit être réalisée en respectant une zone non traitée d’une largeur minimale de </w:t>
      </w:r>
      <w:ins w:id="88" w:author="nadine lauverjat" w:date="2016-08-20T11:02:00Z">
        <w:r w:rsidR="00B41C0C">
          <w:rPr>
            <w:rFonts w:ascii="Arial" w:hAnsi="Arial" w:cs="Arial"/>
            <w:sz w:val="24"/>
            <w:szCs w:val="24"/>
          </w:rPr>
          <w:t>10</w:t>
        </w:r>
      </w:ins>
      <w:del w:id="89" w:author="nadine lauverjat" w:date="2016-08-20T11:02:00Z">
        <w:r w:rsidDel="00B41C0C">
          <w:rPr>
            <w:rFonts w:ascii="Arial" w:hAnsi="Arial" w:cs="Arial"/>
            <w:sz w:val="24"/>
            <w:szCs w:val="24"/>
          </w:rPr>
          <w:delText>5</w:delText>
        </w:r>
      </w:del>
      <w:r>
        <w:rPr>
          <w:rFonts w:ascii="Arial" w:hAnsi="Arial" w:cs="Arial"/>
          <w:sz w:val="24"/>
          <w:szCs w:val="24"/>
        </w:rPr>
        <w:t xml:space="preserve"> mètres. </w:t>
      </w:r>
    </w:p>
    <w:p w14:paraId="6DFD0DC0" w14:textId="77777777" w:rsidR="00B41C0C" w:rsidRDefault="00B41C0C">
      <w:pPr>
        <w:widowControl w:val="0"/>
        <w:autoSpaceDE w:val="0"/>
        <w:autoSpaceDN w:val="0"/>
        <w:adjustRightInd w:val="0"/>
        <w:spacing w:after="0" w:line="240" w:lineRule="auto"/>
        <w:rPr>
          <w:ins w:id="90" w:author="nadine lauverjat" w:date="2016-08-20T11:01:00Z"/>
          <w:rFonts w:ascii="Arial" w:hAnsi="Arial" w:cs="Arial"/>
          <w:sz w:val="24"/>
          <w:szCs w:val="24"/>
        </w:rPr>
      </w:pPr>
    </w:p>
    <w:p w14:paraId="200564BB" w14:textId="68A5B7F9" w:rsidR="00B41C0C" w:rsidRDefault="00B41C0C">
      <w:pPr>
        <w:widowControl w:val="0"/>
        <w:autoSpaceDE w:val="0"/>
        <w:autoSpaceDN w:val="0"/>
        <w:adjustRightInd w:val="0"/>
        <w:spacing w:after="0" w:line="240" w:lineRule="auto"/>
        <w:rPr>
          <w:ins w:id="91" w:author="nadine lauverjat" w:date="2016-08-20T11:00:00Z"/>
          <w:rFonts w:ascii="Arial" w:hAnsi="Arial" w:cs="Arial"/>
          <w:sz w:val="24"/>
          <w:szCs w:val="24"/>
        </w:rPr>
      </w:pPr>
      <w:ins w:id="92" w:author="nadine lauverjat" w:date="2016-08-20T11:01:00Z">
        <w:r>
          <w:rPr>
            <w:rFonts w:ascii="Arial" w:hAnsi="Arial" w:cs="Arial"/>
            <w:sz w:val="24"/>
            <w:szCs w:val="24"/>
          </w:rPr>
          <w:t>Ces dispositions s’appliquent aussi pour les fossés</w:t>
        </w:r>
      </w:ins>
      <w:ins w:id="93" w:author="nadine lauverjat" w:date="2016-09-13T09:24:00Z">
        <w:r w:rsidR="000F2819">
          <w:rPr>
            <w:rFonts w:ascii="Arial" w:hAnsi="Arial" w:cs="Arial"/>
            <w:sz w:val="24"/>
            <w:szCs w:val="24"/>
          </w:rPr>
          <w:t xml:space="preserve"> ou caniveaux</w:t>
        </w:r>
      </w:ins>
      <w:ins w:id="94" w:author="nadine lauverjat" w:date="2016-08-20T11:01:00Z">
        <w:r>
          <w:rPr>
            <w:rFonts w:ascii="Arial" w:hAnsi="Arial" w:cs="Arial"/>
            <w:sz w:val="24"/>
            <w:szCs w:val="24"/>
          </w:rPr>
          <w:t>.</w:t>
        </w:r>
      </w:ins>
    </w:p>
    <w:p w14:paraId="09F615A8" w14:textId="77777777" w:rsidR="006E4C1A" w:rsidRDefault="006E4C1A">
      <w:pPr>
        <w:widowControl w:val="0"/>
        <w:autoSpaceDE w:val="0"/>
        <w:autoSpaceDN w:val="0"/>
        <w:adjustRightInd w:val="0"/>
        <w:spacing w:after="0" w:line="240" w:lineRule="auto"/>
        <w:rPr>
          <w:ins w:id="95" w:author="nadine lauverjat" w:date="2016-08-20T11:00:00Z"/>
          <w:rFonts w:ascii="Arial" w:hAnsi="Arial" w:cs="Arial"/>
          <w:sz w:val="24"/>
          <w:szCs w:val="24"/>
        </w:rPr>
      </w:pPr>
    </w:p>
    <w:p w14:paraId="40A97897" w14:textId="77777777" w:rsidR="006E4C1A" w:rsidRDefault="006E4C1A">
      <w:pPr>
        <w:widowControl w:val="0"/>
        <w:autoSpaceDE w:val="0"/>
        <w:autoSpaceDN w:val="0"/>
        <w:adjustRightInd w:val="0"/>
        <w:spacing w:after="0" w:line="240" w:lineRule="auto"/>
        <w:rPr>
          <w:ins w:id="96" w:author="nadine lauverjat" w:date="2016-08-20T11:01:00Z"/>
          <w:rFonts w:ascii="Arial" w:hAnsi="Arial" w:cs="Arial"/>
          <w:sz w:val="24"/>
          <w:szCs w:val="24"/>
        </w:rPr>
      </w:pPr>
      <w:ins w:id="97" w:author="nadine lauverjat" w:date="2016-08-20T11:00:00Z">
        <w:r>
          <w:rPr>
            <w:rFonts w:ascii="Arial" w:hAnsi="Arial" w:cs="Arial"/>
            <w:sz w:val="24"/>
            <w:szCs w:val="24"/>
          </w:rPr>
          <w:t>Article 12 bis</w:t>
        </w:r>
      </w:ins>
    </w:p>
    <w:p w14:paraId="4084194A" w14:textId="77777777" w:rsidR="00B41C0C" w:rsidRDefault="00B41C0C">
      <w:pPr>
        <w:widowControl w:val="0"/>
        <w:autoSpaceDE w:val="0"/>
        <w:autoSpaceDN w:val="0"/>
        <w:adjustRightInd w:val="0"/>
        <w:spacing w:after="0" w:line="240" w:lineRule="auto"/>
        <w:rPr>
          <w:ins w:id="98" w:author="nadine lauverjat" w:date="2016-08-20T11:01:00Z"/>
          <w:rFonts w:ascii="Arial" w:hAnsi="Arial" w:cs="Arial"/>
          <w:sz w:val="24"/>
          <w:szCs w:val="24"/>
        </w:rPr>
      </w:pPr>
    </w:p>
    <w:p w14:paraId="26CAFCF5" w14:textId="22F59623" w:rsidR="00B41C0C" w:rsidRDefault="00B41C0C" w:rsidP="00B41C0C">
      <w:pPr>
        <w:widowControl w:val="0"/>
        <w:autoSpaceDE w:val="0"/>
        <w:autoSpaceDN w:val="0"/>
        <w:adjustRightInd w:val="0"/>
        <w:spacing w:after="0" w:line="240" w:lineRule="auto"/>
        <w:rPr>
          <w:ins w:id="99" w:author="nadine lauverjat" w:date="2016-09-13T09:25:00Z"/>
          <w:rFonts w:ascii="Arial" w:hAnsi="Arial" w:cs="Arial"/>
          <w:sz w:val="24"/>
          <w:szCs w:val="24"/>
        </w:rPr>
      </w:pPr>
      <w:ins w:id="100" w:author="nadine lauverjat" w:date="2016-08-20T11:01:00Z">
        <w:r>
          <w:rPr>
            <w:rFonts w:ascii="Arial" w:hAnsi="Arial" w:cs="Arial"/>
            <w:sz w:val="24"/>
            <w:szCs w:val="24"/>
          </w:rPr>
          <w:t>I. - L’utilisation des produits en pulvérisation ou poudrage au voisinage des ruchers doit être réalisée en respectant la zone non traitée figurant sur son étiquetage.</w:t>
        </w:r>
      </w:ins>
    </w:p>
    <w:p w14:paraId="428D83F9" w14:textId="5A16323F" w:rsidR="000F2819" w:rsidRDefault="000F2819" w:rsidP="00B41C0C">
      <w:pPr>
        <w:widowControl w:val="0"/>
        <w:autoSpaceDE w:val="0"/>
        <w:autoSpaceDN w:val="0"/>
        <w:adjustRightInd w:val="0"/>
        <w:spacing w:after="0" w:line="240" w:lineRule="auto"/>
        <w:rPr>
          <w:ins w:id="101" w:author="nadine lauverjat" w:date="2016-09-13T09:25:00Z"/>
          <w:rFonts w:ascii="Arial" w:hAnsi="Arial" w:cs="Arial"/>
          <w:sz w:val="24"/>
          <w:szCs w:val="24"/>
        </w:rPr>
      </w:pPr>
    </w:p>
    <w:p w14:paraId="20928C68" w14:textId="6526D570" w:rsidR="000F2819" w:rsidRDefault="000F2819" w:rsidP="00B41C0C">
      <w:pPr>
        <w:widowControl w:val="0"/>
        <w:autoSpaceDE w:val="0"/>
        <w:autoSpaceDN w:val="0"/>
        <w:adjustRightInd w:val="0"/>
        <w:spacing w:after="0" w:line="240" w:lineRule="auto"/>
        <w:rPr>
          <w:ins w:id="102" w:author="nadine lauverjat" w:date="2016-08-20T11:01:00Z"/>
          <w:rFonts w:ascii="Arial" w:hAnsi="Arial" w:cs="Arial"/>
          <w:sz w:val="24"/>
          <w:szCs w:val="24"/>
        </w:rPr>
      </w:pPr>
      <w:ins w:id="103" w:author="nadine lauverjat" w:date="2016-09-13T09:25:00Z">
        <w:r>
          <w:rPr>
            <w:rFonts w:ascii="Arial" w:hAnsi="Arial" w:cs="Arial"/>
            <w:sz w:val="24"/>
            <w:szCs w:val="24"/>
          </w:rPr>
          <w:t>II seuls les produits bénéficiant de la mentions « abeille » peuvent être utilisé à proximité de ruchers</w:t>
        </w:r>
      </w:ins>
    </w:p>
    <w:p w14:paraId="54570B02" w14:textId="77777777" w:rsidR="00B41C0C" w:rsidRDefault="00B41C0C" w:rsidP="00B41C0C">
      <w:pPr>
        <w:widowControl w:val="0"/>
        <w:autoSpaceDE w:val="0"/>
        <w:autoSpaceDN w:val="0"/>
        <w:adjustRightInd w:val="0"/>
        <w:spacing w:after="0" w:line="240" w:lineRule="auto"/>
        <w:rPr>
          <w:ins w:id="104" w:author="nadine lauverjat" w:date="2016-08-20T11:01:00Z"/>
          <w:rFonts w:ascii="Arial" w:hAnsi="Arial" w:cs="Arial"/>
          <w:sz w:val="24"/>
          <w:szCs w:val="24"/>
        </w:rPr>
      </w:pPr>
      <w:ins w:id="105" w:author="nadine lauverjat" w:date="2016-08-20T11:01:00Z">
        <w:r>
          <w:rPr>
            <w:rFonts w:ascii="Arial" w:hAnsi="Arial" w:cs="Arial"/>
            <w:sz w:val="24"/>
            <w:szCs w:val="24"/>
          </w:rPr>
          <w:t> </w:t>
        </w:r>
      </w:ins>
    </w:p>
    <w:p w14:paraId="2A4E3AEC" w14:textId="32DF19D3" w:rsidR="00B41C0C" w:rsidRDefault="00B41C0C" w:rsidP="00B41C0C">
      <w:pPr>
        <w:widowControl w:val="0"/>
        <w:autoSpaceDE w:val="0"/>
        <w:autoSpaceDN w:val="0"/>
        <w:adjustRightInd w:val="0"/>
        <w:spacing w:after="0" w:line="240" w:lineRule="auto"/>
        <w:rPr>
          <w:ins w:id="106" w:author="nadine lauverjat" w:date="2016-08-20T11:01:00Z"/>
          <w:rFonts w:ascii="Arial" w:hAnsi="Arial" w:cs="Arial"/>
          <w:sz w:val="24"/>
          <w:szCs w:val="24"/>
        </w:rPr>
      </w:pPr>
      <w:ins w:id="107" w:author="nadine lauverjat" w:date="2016-08-20T11:01:00Z">
        <w:r>
          <w:rPr>
            <w:rFonts w:ascii="Arial" w:hAnsi="Arial" w:cs="Arial"/>
            <w:sz w:val="24"/>
            <w:szCs w:val="24"/>
          </w:rPr>
          <w:t>II</w:t>
        </w:r>
      </w:ins>
      <w:ins w:id="108" w:author="nadine lauverjat" w:date="2016-09-13T09:26:00Z">
        <w:r w:rsidR="000F2819">
          <w:rPr>
            <w:rFonts w:ascii="Arial" w:hAnsi="Arial" w:cs="Arial"/>
            <w:sz w:val="24"/>
            <w:szCs w:val="24"/>
          </w:rPr>
          <w:t>I</w:t>
        </w:r>
      </w:ins>
      <w:ins w:id="109" w:author="nadine lauverjat" w:date="2016-08-20T11:01:00Z">
        <w:r>
          <w:rPr>
            <w:rFonts w:ascii="Arial" w:hAnsi="Arial" w:cs="Arial"/>
            <w:sz w:val="24"/>
            <w:szCs w:val="24"/>
          </w:rPr>
          <w:t xml:space="preserve">. - En l’absence de mention relative aux zones non traitées dans ces décisions ou sur l’étiquetage, l’utilisation des produits en pulvérisation ou poudrage </w:t>
        </w:r>
      </w:ins>
      <w:ins w:id="110" w:author="nadine lauverjat" w:date="2016-09-16T10:13:00Z">
        <w:r w:rsidR="00B87303">
          <w:rPr>
            <w:rFonts w:ascii="Arial" w:hAnsi="Arial" w:cs="Arial"/>
            <w:sz w:val="24"/>
            <w:szCs w:val="24"/>
          </w:rPr>
          <w:t xml:space="preserve">près de ruchers </w:t>
        </w:r>
      </w:ins>
      <w:ins w:id="111" w:author="nadine lauverjat" w:date="2016-08-20T11:01:00Z">
        <w:r>
          <w:rPr>
            <w:rFonts w:ascii="Arial" w:hAnsi="Arial" w:cs="Arial"/>
            <w:sz w:val="24"/>
            <w:szCs w:val="24"/>
          </w:rPr>
          <w:t>doit être réalisée en respectant une zone non traitée d’une largeur minimale de</w:t>
        </w:r>
      </w:ins>
      <w:ins w:id="112" w:author="nadine lauverjat" w:date="2016-08-20T11:02:00Z">
        <w:r>
          <w:rPr>
            <w:rFonts w:ascii="Arial" w:hAnsi="Arial" w:cs="Arial"/>
            <w:sz w:val="24"/>
            <w:szCs w:val="24"/>
          </w:rPr>
          <w:t> </w:t>
        </w:r>
      </w:ins>
      <w:ins w:id="113" w:author="nadine lauverjat" w:date="2016-09-16T10:11:00Z">
        <w:r w:rsidR="00B87303">
          <w:rPr>
            <w:rFonts w:ascii="Arial" w:hAnsi="Arial" w:cs="Arial"/>
            <w:sz w:val="24"/>
            <w:szCs w:val="24"/>
          </w:rPr>
          <w:t>50</w:t>
        </w:r>
      </w:ins>
      <w:ins w:id="114" w:author="nadine lauverjat" w:date="2016-09-16T10:10:00Z">
        <w:r w:rsidR="00B87303">
          <w:rPr>
            <w:rFonts w:ascii="Arial" w:hAnsi="Arial" w:cs="Arial"/>
            <w:sz w:val="24"/>
            <w:szCs w:val="24"/>
          </w:rPr>
          <w:t xml:space="preserve"> </w:t>
        </w:r>
      </w:ins>
      <w:ins w:id="115" w:author="nadine lauverjat" w:date="2016-08-20T11:01:00Z">
        <w:r>
          <w:rPr>
            <w:rFonts w:ascii="Arial" w:hAnsi="Arial" w:cs="Arial"/>
            <w:sz w:val="24"/>
            <w:szCs w:val="24"/>
          </w:rPr>
          <w:t>mètres</w:t>
        </w:r>
      </w:ins>
      <w:ins w:id="116" w:author="nadine lauverjat" w:date="2016-08-20T11:09:00Z">
        <w:r w:rsidR="009C6139">
          <w:rPr>
            <w:rFonts w:ascii="Arial" w:hAnsi="Arial" w:cs="Arial"/>
            <w:sz w:val="24"/>
            <w:szCs w:val="24"/>
          </w:rPr>
          <w:t>.</w:t>
        </w:r>
      </w:ins>
      <w:ins w:id="117" w:author="nadine lauverjat" w:date="2016-09-16T10:12:00Z">
        <w:r w:rsidR="00B87303">
          <w:rPr>
            <w:rFonts w:ascii="Arial" w:hAnsi="Arial" w:cs="Arial"/>
            <w:sz w:val="24"/>
            <w:szCs w:val="24"/>
          </w:rPr>
          <w:t xml:space="preserve"> </w:t>
        </w:r>
      </w:ins>
    </w:p>
    <w:p w14:paraId="1637387E" w14:textId="77777777" w:rsidR="00B41C0C" w:rsidRDefault="00B41C0C">
      <w:pPr>
        <w:widowControl w:val="0"/>
        <w:autoSpaceDE w:val="0"/>
        <w:autoSpaceDN w:val="0"/>
        <w:adjustRightInd w:val="0"/>
        <w:spacing w:after="0" w:line="240" w:lineRule="auto"/>
        <w:rPr>
          <w:ins w:id="118" w:author="nadine lauverjat" w:date="2016-08-20T11:00:00Z"/>
          <w:rFonts w:ascii="Arial" w:hAnsi="Arial" w:cs="Arial"/>
          <w:sz w:val="24"/>
          <w:szCs w:val="24"/>
        </w:rPr>
      </w:pPr>
    </w:p>
    <w:p w14:paraId="5F7EFB8F" w14:textId="77777777" w:rsidR="006E4C1A" w:rsidRDefault="006E4C1A">
      <w:pPr>
        <w:widowControl w:val="0"/>
        <w:autoSpaceDE w:val="0"/>
        <w:autoSpaceDN w:val="0"/>
        <w:adjustRightInd w:val="0"/>
        <w:spacing w:after="0" w:line="240" w:lineRule="auto"/>
        <w:rPr>
          <w:ins w:id="119" w:author="nadine lauverjat" w:date="2016-08-20T11:00:00Z"/>
          <w:rFonts w:ascii="Arial" w:hAnsi="Arial" w:cs="Arial"/>
          <w:sz w:val="24"/>
          <w:szCs w:val="24"/>
        </w:rPr>
      </w:pPr>
    </w:p>
    <w:p w14:paraId="25858939" w14:textId="77777777" w:rsidR="006E4C1A" w:rsidRDefault="006E4C1A">
      <w:pPr>
        <w:widowControl w:val="0"/>
        <w:autoSpaceDE w:val="0"/>
        <w:autoSpaceDN w:val="0"/>
        <w:adjustRightInd w:val="0"/>
        <w:spacing w:after="0" w:line="240" w:lineRule="auto"/>
        <w:rPr>
          <w:ins w:id="120" w:author="nadine lauverjat" w:date="2016-08-20T11:02:00Z"/>
          <w:rFonts w:ascii="Arial" w:hAnsi="Arial" w:cs="Arial"/>
          <w:sz w:val="24"/>
          <w:szCs w:val="24"/>
        </w:rPr>
      </w:pPr>
      <w:ins w:id="121" w:author="nadine lauverjat" w:date="2016-08-20T11:00:00Z">
        <w:r>
          <w:rPr>
            <w:rFonts w:ascii="Arial" w:hAnsi="Arial" w:cs="Arial"/>
            <w:sz w:val="24"/>
            <w:szCs w:val="24"/>
          </w:rPr>
          <w:t>Article 12 ter</w:t>
        </w:r>
      </w:ins>
    </w:p>
    <w:p w14:paraId="0EEE153E" w14:textId="5C6FCDD8" w:rsidR="00B41C0C" w:rsidRDefault="00B41C0C" w:rsidP="00B41C0C">
      <w:pPr>
        <w:widowControl w:val="0"/>
        <w:autoSpaceDE w:val="0"/>
        <w:autoSpaceDN w:val="0"/>
        <w:adjustRightInd w:val="0"/>
        <w:spacing w:after="0" w:line="240" w:lineRule="auto"/>
        <w:rPr>
          <w:ins w:id="122" w:author="nadine lauverjat" w:date="2016-08-20T11:04:00Z"/>
          <w:rFonts w:ascii="Arial" w:hAnsi="Arial" w:cs="Arial"/>
          <w:sz w:val="24"/>
          <w:szCs w:val="24"/>
        </w:rPr>
      </w:pPr>
      <w:ins w:id="123" w:author="nadine lauverjat" w:date="2016-08-20T11:02:00Z">
        <w:r>
          <w:rPr>
            <w:rFonts w:ascii="Arial" w:hAnsi="Arial" w:cs="Arial"/>
            <w:sz w:val="24"/>
            <w:szCs w:val="24"/>
          </w:rPr>
          <w:t xml:space="preserve">I. - L’utilisation des produits </w:t>
        </w:r>
      </w:ins>
      <w:ins w:id="124" w:author="nadine lauverjat" w:date="2016-09-13T09:27:00Z">
        <w:r w:rsidR="000F2819">
          <w:rPr>
            <w:rFonts w:ascii="Arial" w:hAnsi="Arial" w:cs="Arial"/>
            <w:sz w:val="24"/>
            <w:szCs w:val="24"/>
          </w:rPr>
          <w:t xml:space="preserve">de synthèse, n’ayant pas de mention AB, </w:t>
        </w:r>
      </w:ins>
      <w:ins w:id="125" w:author="nadine lauverjat" w:date="2016-08-20T11:02:00Z">
        <w:r>
          <w:rPr>
            <w:rFonts w:ascii="Arial" w:hAnsi="Arial" w:cs="Arial"/>
            <w:sz w:val="24"/>
            <w:szCs w:val="24"/>
          </w:rPr>
          <w:t xml:space="preserve">en pulvérisation ou poudrage au voisinage </w:t>
        </w:r>
      </w:ins>
      <w:ins w:id="126" w:author="nadine lauverjat" w:date="2016-08-20T11:03:00Z">
        <w:r>
          <w:rPr>
            <w:rFonts w:ascii="Arial" w:hAnsi="Arial" w:cs="Arial"/>
            <w:sz w:val="24"/>
            <w:szCs w:val="24"/>
          </w:rPr>
          <w:t>des lieux qui accueillent ou</w:t>
        </w:r>
      </w:ins>
      <w:ins w:id="127" w:author="nadine lauverjat" w:date="2016-08-20T11:07:00Z">
        <w:r w:rsidR="009C6139">
          <w:rPr>
            <w:rFonts w:ascii="Arial" w:hAnsi="Arial" w:cs="Arial"/>
            <w:sz w:val="24"/>
            <w:szCs w:val="24"/>
          </w:rPr>
          <w:t xml:space="preserve"> où</w:t>
        </w:r>
      </w:ins>
      <w:ins w:id="128" w:author="nadine lauverjat" w:date="2016-08-20T11:03:00Z">
        <w:r>
          <w:rPr>
            <w:rFonts w:ascii="Arial" w:hAnsi="Arial" w:cs="Arial"/>
            <w:sz w:val="24"/>
            <w:szCs w:val="24"/>
          </w:rPr>
          <w:t xml:space="preserve"> </w:t>
        </w:r>
      </w:ins>
      <w:ins w:id="129" w:author="nadine lauverjat" w:date="2016-08-20T11:04:00Z">
        <w:r>
          <w:rPr>
            <w:rFonts w:ascii="Arial" w:hAnsi="Arial" w:cs="Arial"/>
            <w:sz w:val="24"/>
            <w:szCs w:val="24"/>
          </w:rPr>
          <w:t>vivent</w:t>
        </w:r>
      </w:ins>
      <w:ins w:id="130" w:author="nadine lauverjat" w:date="2016-08-20T11:03:00Z">
        <w:r>
          <w:rPr>
            <w:rFonts w:ascii="Arial" w:hAnsi="Arial" w:cs="Arial"/>
            <w:sz w:val="24"/>
            <w:szCs w:val="24"/>
          </w:rPr>
          <w:t xml:space="preserve"> </w:t>
        </w:r>
      </w:ins>
      <w:ins w:id="131" w:author="nadine lauverjat" w:date="2016-08-20T11:04:00Z">
        <w:r>
          <w:rPr>
            <w:rFonts w:ascii="Arial" w:hAnsi="Arial" w:cs="Arial"/>
            <w:sz w:val="24"/>
            <w:szCs w:val="24"/>
          </w:rPr>
          <w:t>des</w:t>
        </w:r>
      </w:ins>
      <w:ins w:id="132" w:author="nadine lauverjat" w:date="2016-08-20T11:03:00Z">
        <w:r>
          <w:rPr>
            <w:rFonts w:ascii="Arial" w:hAnsi="Arial" w:cs="Arial"/>
            <w:sz w:val="24"/>
            <w:szCs w:val="24"/>
          </w:rPr>
          <w:t xml:space="preserve"> public</w:t>
        </w:r>
      </w:ins>
      <w:ins w:id="133" w:author="nadine lauverjat" w:date="2016-08-20T11:04:00Z">
        <w:r>
          <w:rPr>
            <w:rFonts w:ascii="Arial" w:hAnsi="Arial" w:cs="Arial"/>
            <w:sz w:val="24"/>
            <w:szCs w:val="24"/>
          </w:rPr>
          <w:t>s</w:t>
        </w:r>
      </w:ins>
      <w:ins w:id="134" w:author="nadine lauverjat" w:date="2016-08-20T11:03:00Z">
        <w:r>
          <w:rPr>
            <w:rFonts w:ascii="Arial" w:hAnsi="Arial" w:cs="Arial"/>
            <w:sz w:val="24"/>
            <w:szCs w:val="24"/>
          </w:rPr>
          <w:t xml:space="preserve"> vulnérable</w:t>
        </w:r>
      </w:ins>
      <w:ins w:id="135" w:author="nadine lauverjat" w:date="2016-08-20T11:04:00Z">
        <w:r>
          <w:rPr>
            <w:rFonts w:ascii="Arial" w:hAnsi="Arial" w:cs="Arial"/>
            <w:sz w:val="24"/>
            <w:szCs w:val="24"/>
          </w:rPr>
          <w:t>s</w:t>
        </w:r>
      </w:ins>
      <w:ins w:id="136" w:author="nadine lauverjat" w:date="2016-08-20T11:03:00Z">
        <w:r>
          <w:rPr>
            <w:rFonts w:ascii="Arial" w:hAnsi="Arial" w:cs="Arial"/>
            <w:sz w:val="24"/>
            <w:szCs w:val="24"/>
          </w:rPr>
          <w:t xml:space="preserve"> au sens du Règlement </w:t>
        </w:r>
        <w:r w:rsidR="000F2819">
          <w:rPr>
            <w:rFonts w:ascii="Arial" w:hAnsi="Arial" w:cs="Arial"/>
            <w:sz w:val="24"/>
            <w:szCs w:val="24"/>
          </w:rPr>
          <w:t xml:space="preserve">1107/2009 </w:t>
        </w:r>
      </w:ins>
      <w:ins w:id="137" w:author="nadine lauverjat" w:date="2016-08-20T11:04:00Z">
        <w:r>
          <w:rPr>
            <w:rFonts w:ascii="Arial" w:hAnsi="Arial" w:cs="Arial"/>
            <w:sz w:val="24"/>
            <w:szCs w:val="24"/>
          </w:rPr>
          <w:t>doit être réalisée en respectant une zone non traitée d’une largeur minimale de 50 mètres</w:t>
        </w:r>
      </w:ins>
      <w:ins w:id="138" w:author="nadine lauverjat" w:date="2016-09-13T09:28:00Z">
        <w:r w:rsidR="000F2819">
          <w:rPr>
            <w:rFonts w:ascii="Arial" w:hAnsi="Arial" w:cs="Arial"/>
            <w:sz w:val="24"/>
            <w:szCs w:val="24"/>
          </w:rPr>
          <w:t>, exception faite de</w:t>
        </w:r>
      </w:ins>
      <w:ins w:id="139" w:author="nadine lauverjat" w:date="2016-08-20T11:10:00Z">
        <w:r w:rsidR="009C6139">
          <w:rPr>
            <w:rFonts w:ascii="Arial" w:hAnsi="Arial" w:cs="Arial"/>
            <w:sz w:val="24"/>
            <w:szCs w:val="24"/>
          </w:rPr>
          <w:t xml:space="preserve"> parcelle</w:t>
        </w:r>
      </w:ins>
      <w:ins w:id="140" w:author="nadine lauverjat" w:date="2016-09-13T09:28:00Z">
        <w:r w:rsidR="000F2819">
          <w:rPr>
            <w:rFonts w:ascii="Arial" w:hAnsi="Arial" w:cs="Arial"/>
            <w:sz w:val="24"/>
            <w:szCs w:val="24"/>
          </w:rPr>
          <w:t>s</w:t>
        </w:r>
      </w:ins>
      <w:ins w:id="141" w:author="nadine lauverjat" w:date="2016-08-20T11:10:00Z">
        <w:r w:rsidR="009C6139">
          <w:rPr>
            <w:rFonts w:ascii="Arial" w:hAnsi="Arial" w:cs="Arial"/>
            <w:sz w:val="24"/>
            <w:szCs w:val="24"/>
          </w:rPr>
          <w:t xml:space="preserve"> traitées </w:t>
        </w:r>
        <w:r w:rsidR="000F2819">
          <w:rPr>
            <w:rFonts w:ascii="Arial" w:hAnsi="Arial" w:cs="Arial"/>
            <w:sz w:val="24"/>
            <w:szCs w:val="24"/>
          </w:rPr>
          <w:t>avec des produits homologué</w:t>
        </w:r>
        <w:r w:rsidR="009C6139">
          <w:rPr>
            <w:rFonts w:ascii="Arial" w:hAnsi="Arial" w:cs="Arial"/>
            <w:sz w:val="24"/>
            <w:szCs w:val="24"/>
          </w:rPr>
          <w:t>s en agriculture biologique. Cette limite pourra être élargie</w:t>
        </w:r>
      </w:ins>
      <w:ins w:id="142" w:author="nadine lauverjat" w:date="2016-08-20T11:06:00Z">
        <w:r>
          <w:rPr>
            <w:rFonts w:ascii="Arial" w:hAnsi="Arial" w:cs="Arial"/>
            <w:sz w:val="24"/>
            <w:szCs w:val="24"/>
          </w:rPr>
          <w:t xml:space="preserve"> sur la base d’un arrêté préfectoral</w:t>
        </w:r>
      </w:ins>
      <w:ins w:id="143" w:author="nadine lauverjat" w:date="2016-08-20T11:04:00Z">
        <w:r>
          <w:rPr>
            <w:rFonts w:ascii="Arial" w:hAnsi="Arial" w:cs="Arial"/>
            <w:sz w:val="24"/>
            <w:szCs w:val="24"/>
          </w:rPr>
          <w:t>. </w:t>
        </w:r>
      </w:ins>
    </w:p>
    <w:p w14:paraId="5EB1B494" w14:textId="77777777" w:rsidR="00B41C0C" w:rsidRDefault="00B41C0C" w:rsidP="00B41C0C">
      <w:pPr>
        <w:widowControl w:val="0"/>
        <w:autoSpaceDE w:val="0"/>
        <w:autoSpaceDN w:val="0"/>
        <w:adjustRightInd w:val="0"/>
        <w:spacing w:after="0" w:line="240" w:lineRule="auto"/>
        <w:rPr>
          <w:ins w:id="144" w:author="nadine lauverjat" w:date="2016-08-20T11:04:00Z"/>
          <w:rFonts w:ascii="Arial" w:hAnsi="Arial" w:cs="Arial"/>
          <w:sz w:val="24"/>
          <w:szCs w:val="24"/>
        </w:rPr>
      </w:pPr>
    </w:p>
    <w:p w14:paraId="01E48464" w14:textId="36870426" w:rsidR="00B41C0C" w:rsidRDefault="00B41C0C" w:rsidP="00B41C0C">
      <w:pPr>
        <w:widowControl w:val="0"/>
        <w:autoSpaceDE w:val="0"/>
        <w:autoSpaceDN w:val="0"/>
        <w:adjustRightInd w:val="0"/>
        <w:spacing w:after="0" w:line="240" w:lineRule="auto"/>
        <w:rPr>
          <w:ins w:id="145" w:author="nadine lauverjat" w:date="2016-09-13T09:31:00Z"/>
          <w:rFonts w:ascii="Arial" w:hAnsi="Arial" w:cs="Arial"/>
          <w:sz w:val="24"/>
          <w:szCs w:val="24"/>
        </w:rPr>
      </w:pPr>
      <w:ins w:id="146" w:author="nadine lauverjat" w:date="2016-08-20T11:04:00Z">
        <w:r>
          <w:rPr>
            <w:rFonts w:ascii="Arial" w:hAnsi="Arial" w:cs="Arial"/>
            <w:sz w:val="24"/>
            <w:szCs w:val="24"/>
          </w:rPr>
          <w:t xml:space="preserve">II </w:t>
        </w:r>
      </w:ins>
      <w:ins w:id="147" w:author="nadine lauverjat" w:date="2016-08-25T17:32:00Z">
        <w:r w:rsidR="00DB7002">
          <w:rPr>
            <w:rFonts w:ascii="Arial" w:hAnsi="Arial" w:cs="Arial"/>
            <w:sz w:val="24"/>
            <w:szCs w:val="24"/>
          </w:rPr>
          <w:t>– La zone non trai</w:t>
        </w:r>
      </w:ins>
      <w:ins w:id="148" w:author="nadine lauverjat" w:date="2016-08-25T17:33:00Z">
        <w:r w:rsidR="00DB7002">
          <w:rPr>
            <w:rFonts w:ascii="Arial" w:hAnsi="Arial" w:cs="Arial"/>
            <w:sz w:val="24"/>
            <w:szCs w:val="24"/>
          </w:rPr>
          <w:t xml:space="preserve">tée </w:t>
        </w:r>
      </w:ins>
      <w:ins w:id="149" w:author="nadine lauverjat" w:date="2016-09-13T09:29:00Z">
        <w:r w:rsidR="00A0436B">
          <w:rPr>
            <w:rFonts w:ascii="Arial" w:hAnsi="Arial" w:cs="Arial"/>
            <w:sz w:val="24"/>
            <w:szCs w:val="24"/>
          </w:rPr>
          <w:t>pourra être une zone enherbée</w:t>
        </w:r>
      </w:ins>
      <w:ins w:id="150" w:author="nadine lauverjat" w:date="2016-09-13T13:27:00Z">
        <w:r w:rsidR="0094205C">
          <w:rPr>
            <w:rFonts w:ascii="Arial" w:hAnsi="Arial" w:cs="Arial"/>
            <w:sz w:val="24"/>
            <w:szCs w:val="24"/>
          </w:rPr>
          <w:t xml:space="preserve"> ou laissée en jachère fleurie</w:t>
        </w:r>
      </w:ins>
      <w:ins w:id="151" w:author="nadine lauverjat" w:date="2016-09-13T09:31:00Z">
        <w:r w:rsidR="00A0436B">
          <w:rPr>
            <w:rFonts w:ascii="Arial" w:hAnsi="Arial" w:cs="Arial"/>
            <w:sz w:val="24"/>
            <w:szCs w:val="24"/>
          </w:rPr>
          <w:t>. Elle commencera à la limite de propriété.</w:t>
        </w:r>
      </w:ins>
    </w:p>
    <w:p w14:paraId="656ED6BF" w14:textId="77777777" w:rsidR="00A0436B" w:rsidRDefault="00A0436B" w:rsidP="00B41C0C">
      <w:pPr>
        <w:widowControl w:val="0"/>
        <w:autoSpaceDE w:val="0"/>
        <w:autoSpaceDN w:val="0"/>
        <w:adjustRightInd w:val="0"/>
        <w:spacing w:after="0" w:line="240" w:lineRule="auto"/>
        <w:rPr>
          <w:ins w:id="152" w:author="nadine lauverjat" w:date="2016-08-20T11:05:00Z"/>
          <w:rFonts w:ascii="Arial" w:hAnsi="Arial" w:cs="Arial"/>
          <w:sz w:val="24"/>
          <w:szCs w:val="24"/>
        </w:rPr>
      </w:pPr>
    </w:p>
    <w:p w14:paraId="0C31D600" w14:textId="64246919" w:rsidR="009C6139" w:rsidRDefault="00B41C0C" w:rsidP="00B41C0C">
      <w:pPr>
        <w:widowControl w:val="0"/>
        <w:autoSpaceDE w:val="0"/>
        <w:autoSpaceDN w:val="0"/>
        <w:adjustRightInd w:val="0"/>
        <w:spacing w:after="0" w:line="240" w:lineRule="auto"/>
        <w:rPr>
          <w:ins w:id="153" w:author="nadine lauverjat" w:date="2016-08-20T11:07:00Z"/>
          <w:rFonts w:ascii="Arial" w:hAnsi="Arial" w:cs="Arial"/>
          <w:sz w:val="24"/>
          <w:szCs w:val="24"/>
        </w:rPr>
      </w:pPr>
      <w:ins w:id="154" w:author="nadine lauverjat" w:date="2016-08-20T11:05:00Z">
        <w:r>
          <w:rPr>
            <w:rFonts w:ascii="Arial" w:hAnsi="Arial" w:cs="Arial"/>
            <w:sz w:val="24"/>
            <w:szCs w:val="24"/>
          </w:rPr>
          <w:t>III</w:t>
        </w:r>
      </w:ins>
      <w:ins w:id="155" w:author="nadine lauverjat" w:date="2016-08-20T11:07:00Z">
        <w:r w:rsidR="00A0436B">
          <w:rPr>
            <w:rFonts w:ascii="Arial" w:hAnsi="Arial" w:cs="Arial"/>
            <w:sz w:val="24"/>
            <w:szCs w:val="24"/>
          </w:rPr>
          <w:t xml:space="preserve"> </w:t>
        </w:r>
      </w:ins>
      <w:ins w:id="156" w:author="nadine lauverjat" w:date="2016-09-13T09:31:00Z">
        <w:r w:rsidR="00A0436B">
          <w:rPr>
            <w:rFonts w:ascii="Arial" w:hAnsi="Arial" w:cs="Arial"/>
            <w:sz w:val="24"/>
            <w:szCs w:val="24"/>
          </w:rPr>
          <w:t>D</w:t>
        </w:r>
      </w:ins>
      <w:ins w:id="157" w:author="nadine lauverjat" w:date="2016-08-20T11:07:00Z">
        <w:r w:rsidR="009C6139">
          <w:rPr>
            <w:rFonts w:ascii="Arial" w:hAnsi="Arial" w:cs="Arial"/>
            <w:sz w:val="24"/>
            <w:szCs w:val="24"/>
          </w:rPr>
          <w:t>ans le cas où cette zone non traitée ne pourrait être mise en place du fait d’un habitat</w:t>
        </w:r>
      </w:ins>
      <w:ins w:id="158" w:author="nadine lauverjat" w:date="2016-09-13T09:32:00Z">
        <w:r w:rsidR="00A0436B">
          <w:rPr>
            <w:rFonts w:ascii="Arial" w:hAnsi="Arial" w:cs="Arial"/>
            <w:sz w:val="24"/>
            <w:szCs w:val="24"/>
          </w:rPr>
          <w:t xml:space="preserve"> resserré</w:t>
        </w:r>
      </w:ins>
      <w:ins w:id="159" w:author="nadine lauverjat" w:date="2016-09-13T09:33:00Z">
        <w:r w:rsidR="00A0436B">
          <w:rPr>
            <w:rFonts w:ascii="Arial" w:hAnsi="Arial" w:cs="Arial"/>
            <w:sz w:val="24"/>
            <w:szCs w:val="24"/>
          </w:rPr>
          <w:t xml:space="preserve"> et de parcelle de petite taille, l’agriculteur devra mettre en place un dispositif de pro</w:t>
        </w:r>
        <w:r w:rsidR="00B87303">
          <w:rPr>
            <w:rFonts w:ascii="Arial" w:hAnsi="Arial" w:cs="Arial"/>
            <w:sz w:val="24"/>
            <w:szCs w:val="24"/>
          </w:rPr>
          <w:t>tection efficace pour empêcher</w:t>
        </w:r>
        <w:r w:rsidR="00A0436B">
          <w:rPr>
            <w:rFonts w:ascii="Arial" w:hAnsi="Arial" w:cs="Arial"/>
            <w:sz w:val="24"/>
            <w:szCs w:val="24"/>
          </w:rPr>
          <w:t xml:space="preserve"> la dispersion des produits à savoir : une haie</w:t>
        </w:r>
      </w:ins>
      <w:ins w:id="160" w:author="nadine lauverjat" w:date="2016-09-13T09:35:00Z">
        <w:r w:rsidR="00A0436B">
          <w:rPr>
            <w:rFonts w:ascii="Arial" w:hAnsi="Arial" w:cs="Arial"/>
            <w:sz w:val="24"/>
            <w:szCs w:val="24"/>
          </w:rPr>
          <w:t xml:space="preserve"> végétale</w:t>
        </w:r>
      </w:ins>
      <w:ins w:id="161" w:author="nadine lauverjat" w:date="2016-09-13T09:33:00Z">
        <w:r w:rsidR="00A0436B">
          <w:rPr>
            <w:rFonts w:ascii="Arial" w:hAnsi="Arial" w:cs="Arial"/>
            <w:sz w:val="24"/>
            <w:szCs w:val="24"/>
          </w:rPr>
          <w:t xml:space="preserve"> </w:t>
        </w:r>
      </w:ins>
      <w:ins w:id="162" w:author="nadine lauverjat" w:date="2016-09-13T09:34:00Z">
        <w:r w:rsidR="00A0436B">
          <w:rPr>
            <w:rFonts w:ascii="Arial" w:hAnsi="Arial" w:cs="Arial"/>
            <w:sz w:val="24"/>
            <w:szCs w:val="24"/>
          </w:rPr>
          <w:t>suffisamment</w:t>
        </w:r>
      </w:ins>
      <w:ins w:id="163" w:author="nadine lauverjat" w:date="2016-09-13T09:33:00Z">
        <w:r w:rsidR="00A0436B">
          <w:rPr>
            <w:rFonts w:ascii="Arial" w:hAnsi="Arial" w:cs="Arial"/>
            <w:sz w:val="24"/>
            <w:szCs w:val="24"/>
          </w:rPr>
          <w:t xml:space="preserve"> large et haute</w:t>
        </w:r>
      </w:ins>
      <w:ins w:id="164" w:author="nadine lauverjat" w:date="2016-09-13T09:34:00Z">
        <w:r w:rsidR="00A0436B">
          <w:rPr>
            <w:rFonts w:ascii="Arial" w:hAnsi="Arial" w:cs="Arial"/>
            <w:sz w:val="24"/>
            <w:szCs w:val="24"/>
          </w:rPr>
          <w:t xml:space="preserve"> ou un filet antidérive dont l’efficacité aura été testée et approuvée par les services de l’Etat. La mise en place de ces </w:t>
        </w:r>
      </w:ins>
      <w:ins w:id="165" w:author="nadine lauverjat" w:date="2016-09-13T09:36:00Z">
        <w:r w:rsidR="00A0436B">
          <w:rPr>
            <w:rFonts w:ascii="Arial" w:hAnsi="Arial" w:cs="Arial"/>
            <w:sz w:val="24"/>
            <w:szCs w:val="24"/>
          </w:rPr>
          <w:t>dispositifs</w:t>
        </w:r>
      </w:ins>
      <w:ins w:id="166" w:author="nadine lauverjat" w:date="2016-09-13T09:34:00Z">
        <w:r w:rsidR="00A0436B">
          <w:rPr>
            <w:rFonts w:ascii="Arial" w:hAnsi="Arial" w:cs="Arial"/>
            <w:sz w:val="24"/>
            <w:szCs w:val="24"/>
          </w:rPr>
          <w:t xml:space="preserve"> se fera </w:t>
        </w:r>
      </w:ins>
      <w:ins w:id="167" w:author="nadine lauverjat" w:date="2016-09-13T09:35:00Z">
        <w:r w:rsidR="00A0436B">
          <w:rPr>
            <w:rFonts w:ascii="Arial" w:hAnsi="Arial" w:cs="Arial"/>
            <w:sz w:val="24"/>
            <w:szCs w:val="24"/>
          </w:rPr>
          <w:t>sous l’autorité administrative et en concertation avec les habitants concernés.</w:t>
        </w:r>
      </w:ins>
      <w:ins w:id="168" w:author="nadine lauverjat" w:date="2016-09-13T09:34:00Z">
        <w:r w:rsidR="00A0436B">
          <w:rPr>
            <w:rFonts w:ascii="Arial" w:hAnsi="Arial" w:cs="Arial"/>
            <w:sz w:val="24"/>
            <w:szCs w:val="24"/>
          </w:rPr>
          <w:t xml:space="preserve"> </w:t>
        </w:r>
      </w:ins>
      <w:ins w:id="169" w:author="ordinat" w:date="2016-09-15T22:31:00Z">
        <w:r w:rsidR="00ED75A3">
          <w:rPr>
            <w:rFonts w:ascii="Arial" w:hAnsi="Arial" w:cs="Arial"/>
            <w:sz w:val="24"/>
            <w:szCs w:val="24"/>
          </w:rPr>
          <w:t xml:space="preserve">En cas de refus du Maire, </w:t>
        </w:r>
      </w:ins>
      <w:ins w:id="170" w:author="ordinat" w:date="2016-09-15T22:32:00Z">
        <w:r w:rsidR="00ED75A3">
          <w:rPr>
            <w:rFonts w:ascii="Arial" w:hAnsi="Arial" w:cs="Arial"/>
            <w:sz w:val="24"/>
            <w:szCs w:val="24"/>
          </w:rPr>
          <w:t>le Préfet pourra se substituer à ce dernier.</w:t>
        </w:r>
      </w:ins>
    </w:p>
    <w:p w14:paraId="3B4267F9" w14:textId="4453E5D8" w:rsidR="00B41C0C" w:rsidRDefault="00B41C0C" w:rsidP="00B41C0C">
      <w:pPr>
        <w:widowControl w:val="0"/>
        <w:autoSpaceDE w:val="0"/>
        <w:autoSpaceDN w:val="0"/>
        <w:adjustRightInd w:val="0"/>
        <w:spacing w:after="0" w:line="240" w:lineRule="auto"/>
        <w:rPr>
          <w:ins w:id="171" w:author="nadine lauverjat" w:date="2016-08-20T11:08:00Z"/>
          <w:rFonts w:ascii="Arial" w:hAnsi="Arial" w:cs="Arial"/>
          <w:sz w:val="24"/>
          <w:szCs w:val="24"/>
        </w:rPr>
      </w:pPr>
    </w:p>
    <w:p w14:paraId="6C5966A1" w14:textId="607CDE8F" w:rsidR="009C6139" w:rsidRDefault="009C6139" w:rsidP="00B41C0C">
      <w:pPr>
        <w:widowControl w:val="0"/>
        <w:autoSpaceDE w:val="0"/>
        <w:autoSpaceDN w:val="0"/>
        <w:adjustRightInd w:val="0"/>
        <w:spacing w:after="0" w:line="240" w:lineRule="auto"/>
        <w:rPr>
          <w:ins w:id="172" w:author="nadine lauverjat" w:date="2016-08-20T11:08:00Z"/>
          <w:rFonts w:ascii="Arial" w:hAnsi="Arial" w:cs="Arial"/>
          <w:sz w:val="24"/>
          <w:szCs w:val="24"/>
        </w:rPr>
      </w:pPr>
      <w:ins w:id="173" w:author="nadine lauverjat" w:date="2016-08-20T11:08:00Z">
        <w:r>
          <w:rPr>
            <w:rFonts w:ascii="Arial" w:hAnsi="Arial" w:cs="Arial"/>
            <w:sz w:val="24"/>
            <w:szCs w:val="24"/>
          </w:rPr>
          <w:t xml:space="preserve">IV </w:t>
        </w:r>
      </w:ins>
      <w:ins w:id="174" w:author="nadine lauverjat" w:date="2016-09-13T09:37:00Z">
        <w:r w:rsidR="00A0436B">
          <w:rPr>
            <w:rFonts w:ascii="Arial" w:hAnsi="Arial" w:cs="Arial"/>
            <w:sz w:val="24"/>
            <w:szCs w:val="24"/>
          </w:rPr>
          <w:t>Cas particulier des cultures pérennes : L’alinéa 1 du présent article ne s’impose pas aux cultures</w:t>
        </w:r>
      </w:ins>
      <w:ins w:id="175" w:author="nadine lauverjat" w:date="2016-09-13T09:38:00Z">
        <w:r w:rsidR="00BE729E">
          <w:rPr>
            <w:rFonts w:ascii="Arial" w:hAnsi="Arial" w:cs="Arial"/>
            <w:sz w:val="24"/>
            <w:szCs w:val="24"/>
          </w:rPr>
          <w:t xml:space="preserve"> pérennes</w:t>
        </w:r>
      </w:ins>
      <w:ins w:id="176" w:author="nadine lauverjat" w:date="2016-09-13T13:23:00Z">
        <w:r w:rsidR="00BE729E">
          <w:rPr>
            <w:rFonts w:ascii="Arial" w:hAnsi="Arial" w:cs="Arial"/>
            <w:sz w:val="24"/>
            <w:szCs w:val="24"/>
          </w:rPr>
          <w:t xml:space="preserve"> existantes</w:t>
        </w:r>
      </w:ins>
      <w:ins w:id="177" w:author="nadine lauverjat" w:date="2016-09-13T09:38:00Z">
        <w:r w:rsidR="00A0436B">
          <w:rPr>
            <w:rFonts w:ascii="Arial" w:hAnsi="Arial" w:cs="Arial"/>
            <w:sz w:val="24"/>
            <w:szCs w:val="24"/>
          </w:rPr>
          <w:t xml:space="preserve">. En revanche, </w:t>
        </w:r>
      </w:ins>
      <w:ins w:id="178" w:author="nadine lauverjat" w:date="2016-09-13T09:40:00Z">
        <w:r w:rsidR="00A0436B">
          <w:rPr>
            <w:rFonts w:ascii="Arial" w:hAnsi="Arial" w:cs="Arial"/>
            <w:sz w:val="24"/>
            <w:szCs w:val="24"/>
          </w:rPr>
          <w:t>il</w:t>
        </w:r>
      </w:ins>
      <w:ins w:id="179" w:author="nadine lauverjat" w:date="2016-09-13T09:38:00Z">
        <w:r w:rsidR="00A0436B">
          <w:rPr>
            <w:rFonts w:ascii="Arial" w:hAnsi="Arial" w:cs="Arial"/>
            <w:sz w:val="24"/>
            <w:szCs w:val="24"/>
          </w:rPr>
          <w:t xml:space="preserve"> s’impose à ces cultures dès lors de l’</w:t>
        </w:r>
      </w:ins>
      <w:ins w:id="180" w:author="nadine lauverjat" w:date="2016-08-20T11:08:00Z">
        <w:r>
          <w:rPr>
            <w:rFonts w:ascii="Arial" w:hAnsi="Arial" w:cs="Arial"/>
            <w:sz w:val="24"/>
            <w:szCs w:val="24"/>
          </w:rPr>
          <w:t xml:space="preserve">implantations de </w:t>
        </w:r>
      </w:ins>
      <w:ins w:id="181" w:author="nadine lauverjat" w:date="2016-09-13T09:38:00Z">
        <w:r w:rsidR="00A0436B">
          <w:rPr>
            <w:rFonts w:ascii="Arial" w:hAnsi="Arial" w:cs="Arial"/>
            <w:sz w:val="24"/>
            <w:szCs w:val="24"/>
          </w:rPr>
          <w:t>nouvelles cultures et dès le renouvellement des cultures an</w:t>
        </w:r>
      </w:ins>
      <w:ins w:id="182" w:author="nadine lauverjat" w:date="2016-09-13T09:39:00Z">
        <w:r w:rsidR="00A0436B">
          <w:rPr>
            <w:rFonts w:ascii="Arial" w:hAnsi="Arial" w:cs="Arial"/>
            <w:sz w:val="24"/>
            <w:szCs w:val="24"/>
          </w:rPr>
          <w:t>ciennes. Dans l’attente de la mise en place de l’alinéa 1, l’alinéa 3 du présent article s’impose à toutes les cultures pérennes.</w:t>
        </w:r>
      </w:ins>
    </w:p>
    <w:p w14:paraId="748F0789" w14:textId="77777777" w:rsidR="009C6139" w:rsidRDefault="009C6139" w:rsidP="00B41C0C">
      <w:pPr>
        <w:widowControl w:val="0"/>
        <w:autoSpaceDE w:val="0"/>
        <w:autoSpaceDN w:val="0"/>
        <w:adjustRightInd w:val="0"/>
        <w:spacing w:after="0" w:line="240" w:lineRule="auto"/>
        <w:rPr>
          <w:ins w:id="183" w:author="nadine lauverjat" w:date="2016-08-20T11:05:00Z"/>
          <w:rFonts w:ascii="Arial" w:hAnsi="Arial" w:cs="Arial"/>
          <w:sz w:val="24"/>
          <w:szCs w:val="24"/>
        </w:rPr>
      </w:pPr>
    </w:p>
    <w:p w14:paraId="7D9B840F" w14:textId="1BB8BA46" w:rsidR="00B41C0C" w:rsidRDefault="00B41C0C" w:rsidP="00B41C0C">
      <w:pPr>
        <w:widowControl w:val="0"/>
        <w:autoSpaceDE w:val="0"/>
        <w:autoSpaceDN w:val="0"/>
        <w:adjustRightInd w:val="0"/>
        <w:spacing w:after="0" w:line="240" w:lineRule="auto"/>
        <w:rPr>
          <w:ins w:id="184" w:author="nadine lauverjat" w:date="2016-08-20T11:04:00Z"/>
          <w:rFonts w:ascii="Arial" w:hAnsi="Arial" w:cs="Arial"/>
          <w:sz w:val="24"/>
          <w:szCs w:val="24"/>
        </w:rPr>
      </w:pPr>
      <w:ins w:id="185" w:author="nadine lauverjat" w:date="2016-08-20T11:05:00Z">
        <w:r>
          <w:rPr>
            <w:rFonts w:ascii="Arial" w:hAnsi="Arial" w:cs="Arial"/>
            <w:sz w:val="24"/>
            <w:szCs w:val="24"/>
          </w:rPr>
          <w:t xml:space="preserve">V </w:t>
        </w:r>
      </w:ins>
      <w:ins w:id="186" w:author="nadine lauverjat" w:date="2016-09-13T09:41:00Z">
        <w:r w:rsidR="00A0436B">
          <w:rPr>
            <w:rFonts w:ascii="Arial" w:hAnsi="Arial" w:cs="Arial"/>
            <w:sz w:val="24"/>
            <w:szCs w:val="24"/>
          </w:rPr>
          <w:t>L’utilisation des produits en pulvérisation ou poudrage au voisinage des lieux qui accueillent ou où vivent des publics vulnérables fera l’objet d’une information à des</w:t>
        </w:r>
        <w:r w:rsidR="00DD5517">
          <w:rPr>
            <w:rFonts w:ascii="Arial" w:hAnsi="Arial" w:cs="Arial"/>
            <w:sz w:val="24"/>
            <w:szCs w:val="24"/>
          </w:rPr>
          <w:t>tination des publics concernées</w:t>
        </w:r>
      </w:ins>
      <w:ins w:id="187" w:author="nadine lauverjat" w:date="2016-09-13T13:26:00Z">
        <w:r w:rsidR="00BE729E">
          <w:rPr>
            <w:rFonts w:ascii="Arial" w:hAnsi="Arial" w:cs="Arial"/>
            <w:sz w:val="24"/>
            <w:szCs w:val="24"/>
          </w:rPr>
          <w:t xml:space="preserve"> et selon des modalités précises définies par l’autorité</w:t>
        </w:r>
      </w:ins>
      <w:ins w:id="188" w:author="nadine lauverjat" w:date="2016-09-13T13:27:00Z">
        <w:r w:rsidR="00BE729E">
          <w:rPr>
            <w:rFonts w:ascii="Arial" w:hAnsi="Arial" w:cs="Arial"/>
            <w:sz w:val="24"/>
            <w:szCs w:val="24"/>
          </w:rPr>
          <w:t xml:space="preserve"> </w:t>
        </w:r>
        <w:proofErr w:type="spellStart"/>
        <w:r w:rsidR="00BE729E">
          <w:rPr>
            <w:rFonts w:ascii="Arial" w:hAnsi="Arial" w:cs="Arial"/>
            <w:sz w:val="24"/>
            <w:szCs w:val="24"/>
          </w:rPr>
          <w:lastRenderedPageBreak/>
          <w:t>administratrive</w:t>
        </w:r>
      </w:ins>
      <w:proofErr w:type="spellEnd"/>
      <w:ins w:id="189" w:author="nadine lauverjat" w:date="2016-09-13T09:41:00Z">
        <w:r w:rsidR="00DD5517">
          <w:rPr>
            <w:rFonts w:ascii="Arial" w:hAnsi="Arial" w:cs="Arial"/>
            <w:sz w:val="24"/>
            <w:szCs w:val="24"/>
          </w:rPr>
          <w:t>. Cette information donnera les jours et heures des épandages prévus</w:t>
        </w:r>
      </w:ins>
      <w:ins w:id="190" w:author="nadine lauverjat" w:date="2016-09-13T09:42:00Z">
        <w:r w:rsidR="00DD5517">
          <w:rPr>
            <w:rFonts w:ascii="Arial" w:hAnsi="Arial" w:cs="Arial"/>
            <w:sz w:val="24"/>
            <w:szCs w:val="24"/>
          </w:rPr>
          <w:t xml:space="preserve"> ainsi que </w:t>
        </w:r>
      </w:ins>
      <w:ins w:id="191" w:author="nadine lauverjat" w:date="2016-09-13T09:41:00Z">
        <w:r w:rsidR="00DD5517">
          <w:rPr>
            <w:rFonts w:ascii="Arial" w:hAnsi="Arial" w:cs="Arial"/>
            <w:sz w:val="24"/>
            <w:szCs w:val="24"/>
          </w:rPr>
          <w:t>la nature</w:t>
        </w:r>
      </w:ins>
      <w:ins w:id="192" w:author="nadine lauverjat" w:date="2016-09-13T09:42:00Z">
        <w:r w:rsidR="00DD5517">
          <w:rPr>
            <w:rFonts w:ascii="Arial" w:hAnsi="Arial" w:cs="Arial"/>
            <w:sz w:val="24"/>
            <w:szCs w:val="24"/>
          </w:rPr>
          <w:t xml:space="preserve"> et le nom des produits pulvérisés. Une signalétique indiquera que la parcelle a été traité ainsi que le délai de rentrée sur la parcelle.</w:t>
        </w:r>
      </w:ins>
      <w:ins w:id="193" w:author="nadine lauverjat" w:date="2016-09-13T09:43:00Z">
        <w:r w:rsidR="00DD5517">
          <w:rPr>
            <w:rFonts w:ascii="Arial" w:hAnsi="Arial" w:cs="Arial"/>
            <w:sz w:val="24"/>
            <w:szCs w:val="24"/>
          </w:rPr>
          <w:t xml:space="preserve"> Une manche à air ou tout dispositif </w:t>
        </w:r>
      </w:ins>
      <w:ins w:id="194" w:author="ordinat" w:date="2016-09-15T22:39:00Z">
        <w:r w:rsidR="00ED75A3">
          <w:rPr>
            <w:rFonts w:ascii="Arial" w:hAnsi="Arial" w:cs="Arial"/>
            <w:sz w:val="24"/>
            <w:szCs w:val="24"/>
          </w:rPr>
          <w:t xml:space="preserve">visible </w:t>
        </w:r>
      </w:ins>
      <w:ins w:id="195" w:author="nadine lauverjat" w:date="2016-09-13T09:43:00Z">
        <w:r w:rsidR="00DD5517">
          <w:rPr>
            <w:rFonts w:ascii="Arial" w:hAnsi="Arial" w:cs="Arial"/>
            <w:sz w:val="24"/>
            <w:szCs w:val="24"/>
          </w:rPr>
          <w:t>permettant de connaitre la force et le sens du vent sera mis en place par l’agriculteur.</w:t>
        </w:r>
      </w:ins>
    </w:p>
    <w:p w14:paraId="1EA6BEB2" w14:textId="086C981E" w:rsidR="00B41C0C" w:rsidDel="00DD5517" w:rsidRDefault="00B41C0C">
      <w:pPr>
        <w:widowControl w:val="0"/>
        <w:autoSpaceDE w:val="0"/>
        <w:autoSpaceDN w:val="0"/>
        <w:adjustRightInd w:val="0"/>
        <w:spacing w:after="0" w:line="240" w:lineRule="auto"/>
        <w:rPr>
          <w:del w:id="196" w:author="nadine lauverjat" w:date="2016-09-13T09:44:00Z"/>
          <w:rFonts w:ascii="Arial" w:hAnsi="Arial" w:cs="Arial"/>
          <w:sz w:val="24"/>
          <w:szCs w:val="24"/>
        </w:rPr>
      </w:pPr>
    </w:p>
    <w:p w14:paraId="7DEE777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06946E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13</w:t>
      </w:r>
      <w:r>
        <w:rPr>
          <w:rFonts w:ascii="Arial" w:hAnsi="Arial" w:cs="Arial"/>
          <w:sz w:val="24"/>
          <w:szCs w:val="24"/>
        </w:rPr>
        <w:t xml:space="preserve"> </w:t>
      </w:r>
    </w:p>
    <w:p w14:paraId="21D0DFF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52C9903" w14:textId="77777777" w:rsidR="00DA5A2F" w:rsidRDefault="00B37A48">
      <w:pPr>
        <w:widowControl w:val="0"/>
        <w:numPr>
          <w:ilvl w:val="0"/>
          <w:numId w:val="5"/>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Modifié par Ordonnance n° 2010-462 du 6 mai 2010 - art. 1</w:t>
      </w:r>
    </w:p>
    <w:p w14:paraId="7AF6EE3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 Il peut être dérogé à l’obligation de respect d’une zone non traitée visée à l’article 12-I et II du présent arrêté, par arrêté pris au titre de l’article L. 251-8 du code rural et de la pêche maritime qui précise, en tant que de besoin, les modalités d’application des produits à mettre en </w:t>
      </w:r>
      <w:proofErr w:type="spellStart"/>
      <w:r>
        <w:rPr>
          <w:rFonts w:ascii="Arial" w:hAnsi="Arial" w:cs="Arial"/>
          <w:sz w:val="24"/>
          <w:szCs w:val="24"/>
        </w:rPr>
        <w:t>oeuvre</w:t>
      </w:r>
      <w:proofErr w:type="spellEnd"/>
      <w:r>
        <w:rPr>
          <w:rFonts w:ascii="Arial" w:hAnsi="Arial" w:cs="Arial"/>
          <w:sz w:val="24"/>
          <w:szCs w:val="24"/>
        </w:rPr>
        <w:t>, en particulier pour protéger les points d’eau. </w:t>
      </w:r>
    </w:p>
    <w:p w14:paraId="6E1DA3E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L’obligation de respect d’une zone non traitée visée à l’article 12-II du présent arrêté n’est pas applicable : </w:t>
      </w:r>
    </w:p>
    <w:p w14:paraId="02267CF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aux produits bénéficiant d’une autorisation de mise sur le marché pour une utilisation sur plantes aquatiques ou semi-aquatiques ou sur rizière ; </w:t>
      </w:r>
    </w:p>
    <w:p w14:paraId="1994B65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aux produits pour lesquels il est décidé, après avis de la commission d’étude de la toxicité des produits phytopharmaceutiques, des matières fertilisantes et des supports de culture de ne pas appliquer de zone non traitée ; l’autorisation de mise sur le marché et l’étiquetage doit alors le préciser. </w:t>
      </w:r>
    </w:p>
    <w:p w14:paraId="7923302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5FBE44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14</w:t>
      </w:r>
      <w:r>
        <w:rPr>
          <w:rFonts w:ascii="Arial" w:hAnsi="Arial" w:cs="Arial"/>
          <w:sz w:val="24"/>
          <w:szCs w:val="24"/>
        </w:rPr>
        <w:t xml:space="preserve"> </w:t>
      </w:r>
    </w:p>
    <w:p w14:paraId="3B72090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0D248F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E44D36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dérogation à l’article 12-I du présent arrêté, lors de l’utilisation des produits, la largeur de la zone non traitée à respecter peut être réduite de 20 à 5 mètres ou de 50 mètres à 5 mètres, sous réserve du respect des conditions précisées à l’annexe 3 du présent arrêté. </w:t>
      </w:r>
    </w:p>
    <w:p w14:paraId="716F542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6FB994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TITRE IV : DISPOSITIONS DIVERSES</w:t>
      </w:r>
      <w:r>
        <w:rPr>
          <w:rFonts w:ascii="Arial" w:hAnsi="Arial" w:cs="Arial"/>
          <w:sz w:val="24"/>
          <w:szCs w:val="24"/>
        </w:rPr>
        <w:t xml:space="preserve"> </w:t>
      </w:r>
    </w:p>
    <w:p w14:paraId="0D334B0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3D1FB0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998DB5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15</w:t>
      </w:r>
      <w:r>
        <w:rPr>
          <w:rFonts w:ascii="Arial" w:hAnsi="Arial" w:cs="Arial"/>
          <w:sz w:val="24"/>
          <w:szCs w:val="24"/>
        </w:rPr>
        <w:t xml:space="preserve"> </w:t>
      </w:r>
    </w:p>
    <w:p w14:paraId="68238C9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6D583F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833EE3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dispositions prévues à l’article 12-II du présent arrêté ne sont pas applicables jusqu’au 1er janvier 2007. </w:t>
      </w:r>
    </w:p>
    <w:p w14:paraId="3B46DE9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8D6378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16</w:t>
      </w:r>
      <w:r>
        <w:rPr>
          <w:rFonts w:ascii="Arial" w:hAnsi="Arial" w:cs="Arial"/>
          <w:sz w:val="24"/>
          <w:szCs w:val="24"/>
        </w:rPr>
        <w:t xml:space="preserve"> </w:t>
      </w:r>
    </w:p>
    <w:p w14:paraId="3D1DD6E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CC9CB4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4887CE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Sont abrogés l’arrêté du 25 février 1975 modifié relatif à l’application des produits antiparasitaires à usage agricole, l’arrêté du 21 septembre 1977 fixant les dispositions relatives à l’emploi de l’acide 2, 4, 5 </w:t>
      </w:r>
      <w:proofErr w:type="spellStart"/>
      <w:r>
        <w:rPr>
          <w:rFonts w:ascii="Arial" w:hAnsi="Arial" w:cs="Arial"/>
          <w:sz w:val="24"/>
          <w:szCs w:val="24"/>
        </w:rPr>
        <w:t>trichlorophénoxyacétique</w:t>
      </w:r>
      <w:proofErr w:type="spellEnd"/>
      <w:r>
        <w:rPr>
          <w:rFonts w:ascii="Arial" w:hAnsi="Arial" w:cs="Arial"/>
          <w:sz w:val="24"/>
          <w:szCs w:val="24"/>
        </w:rPr>
        <w:t xml:space="preserve">, l’arrêté du 29 octobre 1981 relatif aux conditions de délivrance et d’emploi en agriculture de l’arsénite de sodium et l’arrêté du 22 août 1986 relatif aux conditions de délivrance et d’emploi en agriculture de la </w:t>
      </w:r>
      <w:proofErr w:type="spellStart"/>
      <w:r>
        <w:rPr>
          <w:rFonts w:ascii="Arial" w:hAnsi="Arial" w:cs="Arial"/>
          <w:sz w:val="24"/>
          <w:szCs w:val="24"/>
        </w:rPr>
        <w:t>fluméquine</w:t>
      </w:r>
      <w:proofErr w:type="spellEnd"/>
      <w:r>
        <w:rPr>
          <w:rFonts w:ascii="Arial" w:hAnsi="Arial" w:cs="Arial"/>
          <w:sz w:val="24"/>
          <w:szCs w:val="24"/>
        </w:rPr>
        <w:t>. </w:t>
      </w:r>
    </w:p>
    <w:p w14:paraId="232D359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86CA843"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17</w:t>
      </w:r>
      <w:r>
        <w:rPr>
          <w:rFonts w:ascii="Arial" w:hAnsi="Arial" w:cs="Arial"/>
          <w:sz w:val="24"/>
          <w:szCs w:val="24"/>
        </w:rPr>
        <w:t xml:space="preserve"> </w:t>
      </w:r>
    </w:p>
    <w:p w14:paraId="1B7FC8B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044CF8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ADB4CB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 directeur général de l’alimentation, le directeur général de la santé, le directeur de l’eau et le directeur de la prévention des pollutions et des risques sont chargés, chacun en ce qui le concerne, de l’exécution du présent arrêté, qui sera publié au Journal officiel de la République française. </w:t>
      </w:r>
    </w:p>
    <w:p w14:paraId="0A1A989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95CB4B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14:paraId="348DC4D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DC56FAE" w14:textId="77777777" w:rsidR="00DA5A2F" w:rsidRDefault="00B37A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Annexe 1 </w:t>
      </w:r>
    </w:p>
    <w:p w14:paraId="5A5A3E8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CONDITIONS À RESPECTER POUR L’ÉPANDAGE, LA VIDANGE OU LE RINÇAGE DES EFFLUENTS PHYTOSANITAIRES VISÉS AUX ARTICLES 6-II, 7 ET 8 </w:t>
      </w:r>
    </w:p>
    <w:p w14:paraId="531E86F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L’épandage, la vidange ou le rinçage des effluents phytosanitaires visés aux articles 6-II (fonds de cuve dilués), 7 (eaux de rinçage externe) et 8 (effluents </w:t>
      </w:r>
      <w:proofErr w:type="spellStart"/>
      <w:r>
        <w:rPr>
          <w:rFonts w:ascii="Arial" w:hAnsi="Arial" w:cs="Arial"/>
          <w:sz w:val="24"/>
          <w:szCs w:val="24"/>
        </w:rPr>
        <w:t>épandables</w:t>
      </w:r>
      <w:proofErr w:type="spellEnd"/>
      <w:r>
        <w:rPr>
          <w:rFonts w:ascii="Arial" w:hAnsi="Arial" w:cs="Arial"/>
          <w:sz w:val="24"/>
          <w:szCs w:val="24"/>
        </w:rPr>
        <w:t xml:space="preserve"> issus des systèmes de traitement) n’est possible que dans les conditions suivantes : </w:t>
      </w:r>
    </w:p>
    <w:p w14:paraId="552D2A4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aucun épandage, vidange ou rinçage n’est autorisé à moins de 50 mètres des points d’eau, des caniveaux, des bouches d’égout et de 100 mètres des lieux de baignade et plages, des piscicultures et zones conchylicoles et des points de prélèvement d’eau destinée à la consommation humaine ou animale. Les distances supérieures, fixées au titre de la réglementation relative aux installations classées pour la protection de l’environnement, de la réglementation sur l’eau ou sur la protection des captages d’eau destinée à la consommation humaine, y compris d’eau minérale naturelle ou du règlement sanitaire départemental, sont à respecter ; </w:t>
      </w:r>
    </w:p>
    <w:p w14:paraId="40BB5FC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toute précaution doit être prise pour éviter les risques d’entraînement par ruissellement ou en profondeur des effluents phytosanitaires. En particulier, l’épandage, la vidange ou le rinçage sont interdits pendant les périodes au cours desquelles le sol est gelé ou abondamment enneigé et sur les terrains en forte pente, très perméables ou présentant des fentes de retrait. Ils doivent être réalisés sur un sol capable d’absorber ces effluents, en dehors des périodes de saturation en eau de ce sol et en l’absence de précipitations ; </w:t>
      </w:r>
    </w:p>
    <w:p w14:paraId="6F5700E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l’épandage, la vidange ou le rinçage de l’un quelconque de ces effluents (fonds de cuve dilués, eaux de rinçage externe, effluents des systèmes de traitement) sur une même surface n’est possible qu’une fois par an. </w:t>
      </w:r>
    </w:p>
    <w:p w14:paraId="77CB92E8" w14:textId="77777777" w:rsidR="00DA5A2F" w:rsidRDefault="00B37A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Annexe 2</w:t>
      </w:r>
    </w:p>
    <w:p w14:paraId="57CFD693"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B67AED3"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3AAC44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DISPOSITIONS RELATIVES AUX PROCÉDÉS DE TRAITEMENT DES EFFLUENTS PHYTOSANITAIRES VISÉS À L’ARTICLE 8 </w:t>
      </w:r>
    </w:p>
    <w:p w14:paraId="393963D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9B6F1F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effluents phytosanitaires peuvent être épandus ou vidangés, dans les conditions fixées à l’article 8 et à l’annexe 1 du présent arrêté, dès lors qu’ils ont été soumis à un traitement par procédé physique, chimique ou biologique conforme aux dispositions définies ci-dessous.</w:t>
      </w:r>
    </w:p>
    <w:p w14:paraId="2A6E3F1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27645F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E66156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liste des traitements remplissant ces conditions et celles, précisées dans des notices techniques, requises pour la mise en </w:t>
      </w:r>
      <w:proofErr w:type="spellStart"/>
      <w:r>
        <w:rPr>
          <w:rFonts w:ascii="Arial" w:hAnsi="Arial" w:cs="Arial"/>
          <w:sz w:val="24"/>
          <w:szCs w:val="24"/>
        </w:rPr>
        <w:t>oeuvre</w:t>
      </w:r>
      <w:proofErr w:type="spellEnd"/>
      <w:r>
        <w:rPr>
          <w:rFonts w:ascii="Arial" w:hAnsi="Arial" w:cs="Arial"/>
          <w:sz w:val="24"/>
          <w:szCs w:val="24"/>
        </w:rPr>
        <w:t xml:space="preserve"> de chaque procédé de traitement, sera publiée ainsi que ces notices au Bulletin officiel du ministère chargé de l’écologie. </w:t>
      </w:r>
    </w:p>
    <w:p w14:paraId="5D50DF7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29AF05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 Dispositions relatives à la mise en </w:t>
      </w:r>
      <w:proofErr w:type="spellStart"/>
      <w:r>
        <w:rPr>
          <w:rFonts w:ascii="Arial" w:hAnsi="Arial" w:cs="Arial"/>
          <w:sz w:val="24"/>
          <w:szCs w:val="24"/>
        </w:rPr>
        <w:t>oeuvre</w:t>
      </w:r>
      <w:proofErr w:type="spellEnd"/>
      <w:r>
        <w:rPr>
          <w:rFonts w:ascii="Arial" w:hAnsi="Arial" w:cs="Arial"/>
          <w:sz w:val="24"/>
          <w:szCs w:val="24"/>
        </w:rPr>
        <w:t xml:space="preserve"> des procédés de traitement des effluents phytosanitaires </w:t>
      </w:r>
    </w:p>
    <w:p w14:paraId="0D0408D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ED3C68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Dispositions particulières relatives aux installations de stockage des effluents phytosanitaires et de stockage des déchets de traitement :</w:t>
      </w:r>
    </w:p>
    <w:p w14:paraId="4D74BA4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21BD14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L’installation de stockage des effluents phytosanitaires avant traitement et des déchets issus du traitement ne doit pas être surmontée de locaux à usage d’habitation ou occupés par des tiers. Elle doit être implantée à une distance d’au moins 10 mètres des limites de propriété des tiers pour le stockage à l’air libre ou sous auvent, ou 5 mètres des limites de propriété des tiers pour les stockages en local fermé. Elle doit être réalisée à au moins 50 mètres des points de captage d’eau et des sources, des cours d’eau et du réseau de collecte des eaux pluviales sauf s’il existe un bac de rétention des éventuels débordements ou fuites de capacité au moins égale à celle de l’installation de stockage. Elle doit être conçue de façon à prévenir les risques de pollution, notamment être construite dans un matériau de nature à prévenir les risques d’infiltration dans le sol et être munie de dispositifs de prévention des fuites.</w:t>
      </w:r>
    </w:p>
    <w:p w14:paraId="50373D5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239428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 capacité doit être suffisante pour permettre le stockage des effluents avant traitement et des déchets après traitement.</w:t>
      </w:r>
    </w:p>
    <w:p w14:paraId="19BAA5B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874217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A33BC3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Conditions d’élimination des déchets :</w:t>
      </w:r>
    </w:p>
    <w:p w14:paraId="7DC8BE2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934E4F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déchets issus d’un procédé de traitement d’effluents phytosanitaires, s’ils ne sont pas </w:t>
      </w:r>
      <w:proofErr w:type="spellStart"/>
      <w:r>
        <w:rPr>
          <w:rFonts w:ascii="Arial" w:hAnsi="Arial" w:cs="Arial"/>
          <w:sz w:val="24"/>
          <w:szCs w:val="24"/>
        </w:rPr>
        <w:t>épandables</w:t>
      </w:r>
      <w:proofErr w:type="spellEnd"/>
      <w:r>
        <w:rPr>
          <w:rFonts w:ascii="Arial" w:hAnsi="Arial" w:cs="Arial"/>
          <w:sz w:val="24"/>
          <w:szCs w:val="24"/>
        </w:rPr>
        <w:t>, en particulier s’il s’agit de supports filtrants, tels que les charbons actifs, de membranes et de filtres, ou de concentrés liquides ou solides issus des procédés de séparation physique, doivent être éliminés par un centre agréé d’élimination.</w:t>
      </w:r>
    </w:p>
    <w:p w14:paraId="1D41CEE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0AB133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E0DE22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Quand un dispositif de traitement des effluents est mis en </w:t>
      </w:r>
      <w:proofErr w:type="spellStart"/>
      <w:r>
        <w:rPr>
          <w:rFonts w:ascii="Arial" w:hAnsi="Arial" w:cs="Arial"/>
          <w:sz w:val="24"/>
          <w:szCs w:val="24"/>
        </w:rPr>
        <w:t>oeuvre</w:t>
      </w:r>
      <w:proofErr w:type="spellEnd"/>
      <w:r>
        <w:rPr>
          <w:rFonts w:ascii="Arial" w:hAnsi="Arial" w:cs="Arial"/>
          <w:sz w:val="24"/>
          <w:szCs w:val="24"/>
        </w:rPr>
        <w:t xml:space="preserve"> par un prestataire, ce dernier est invité à signer un contrat de suivi du dispositif de traitement avec son client pour en assurer le maintien en bon état de marche. Il est en particulier invité à prendre en charge la collecte et l’acheminement vers une station d’élimination des déchets dangereux issus du traitement des effluents phytosanitaires.</w:t>
      </w:r>
    </w:p>
    <w:p w14:paraId="35A9C79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D5AAD7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ABE991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Procédure générale pour l’inscription d’un procédé dans la liste publiée au Bulletin officiel du ministère chargé de l’écologie</w:t>
      </w:r>
    </w:p>
    <w:p w14:paraId="6D0494F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3D2F69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opérateurs qui sollicitent l’inscription d’un procédé de traitement d’effluents phytosanitaires dans la liste des procédés visée à l’article 8 doivent déposer un dossier de demande auprès du ministère de l’écologie et du développement durable, sous-direction des produits et des déchets, bureau des substances et des préparations chimiques, 20, avenue de Ségur, 75302 Paris 07 SP.</w:t>
      </w:r>
    </w:p>
    <w:p w14:paraId="2F4A96E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B8C27E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AE2EEA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 dossier doit être remis en trois exemplaires sous format papier et électronique et doit être composé des pièces suivantes :</w:t>
      </w:r>
    </w:p>
    <w:p w14:paraId="5EE9750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D3C300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90BD1F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 courrier de demande d’inscription d’un procédé de traitement d’effluents phytosanitaires dans la liste visée à l’article 8 ;</w:t>
      </w:r>
    </w:p>
    <w:p w14:paraId="6581CA03"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F2FCF8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une description détaillée du procédé et des matériels mis en </w:t>
      </w:r>
      <w:proofErr w:type="spellStart"/>
      <w:r>
        <w:rPr>
          <w:rFonts w:ascii="Arial" w:hAnsi="Arial" w:cs="Arial"/>
          <w:sz w:val="24"/>
          <w:szCs w:val="24"/>
        </w:rPr>
        <w:t>oeuvre</w:t>
      </w:r>
      <w:proofErr w:type="spellEnd"/>
      <w:r>
        <w:rPr>
          <w:rFonts w:ascii="Arial" w:hAnsi="Arial" w:cs="Arial"/>
          <w:sz w:val="24"/>
          <w:szCs w:val="24"/>
        </w:rPr>
        <w:t xml:space="preserve"> pour l’application du procédé (fiche de procédure de fonctionnement de l’appareil) ;</w:t>
      </w:r>
    </w:p>
    <w:p w14:paraId="283919E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1A28A2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fiche de revendication des usages du procédé en question ;</w:t>
      </w:r>
    </w:p>
    <w:p w14:paraId="439BDE7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14:paraId="4DB1D68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comptes rendus d’expérimentations pour chaque usage (ou groupe d’usage) ou système de cultures revendiqué.</w:t>
      </w:r>
    </w:p>
    <w:p w14:paraId="3A7F5FA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38500A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sous-direction des produits et des déchets du ministère de l’écologie et du développement durable (direction de la prévention des pollutions et des risques, DPPR) réceptionne le dossier et assure sa recevabilité administrative. Elle confie ensuite, dans les meilleurs délais, pour expertise un exemplaire du dossier à un expert tiers. </w:t>
      </w:r>
    </w:p>
    <w:p w14:paraId="6077CE7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F39122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 Critères d’évaluation des procédés de traitements des effluents phytosanitaires </w:t>
      </w:r>
    </w:p>
    <w:p w14:paraId="7B7A81B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5CE323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chaque effluent représentatif des systèmes de culture revendiqués, les résultats d’au moins 3 expérimentations sur des effluents frais non congelés sont à fournir. </w:t>
      </w:r>
    </w:p>
    <w:p w14:paraId="7268B2B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59C9DF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Vous pouvez consulter le tableau dans le JO n° 219 du 21/09/2006 texte numéro 38 </w:t>
      </w:r>
    </w:p>
    <w:p w14:paraId="5465399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A5F316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0F7AE5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3 </w:t>
      </w:r>
    </w:p>
    <w:p w14:paraId="78E8ED1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ADD6EB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Conditions à respecter pour pouvoir réduire la largeur de la zone non traitée de 20 à 5 mètres ou de 50 mètres à 5 mètres en application de l’article 14</w:t>
      </w:r>
    </w:p>
    <w:p w14:paraId="3BEE3695"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CB0B783"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27CFE1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conditions suivantes sont à respecter simultanément :</w:t>
      </w:r>
    </w:p>
    <w:p w14:paraId="702BDE7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E01701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835F08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Présence d’un dispositif végétalisé permanent d’au moins 5 mètres de large en bordure des points d’eau :</w:t>
      </w:r>
    </w:p>
    <w:p w14:paraId="48587003"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3CDF35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arbustif pour les cultures hautes (arboriculture, viticulture, houblon et cultures ornementales hautes), la hauteur de la haie doit être au moins équivalente à celle de la culture ;</w:t>
      </w:r>
    </w:p>
    <w:p w14:paraId="0EFD18B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EA8E7B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herbacé ou arbustif pour les autres cultures.</w:t>
      </w:r>
    </w:p>
    <w:p w14:paraId="50CF024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097DFC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D70715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Mise en </w:t>
      </w:r>
      <w:proofErr w:type="spellStart"/>
      <w:r>
        <w:rPr>
          <w:rFonts w:ascii="Arial" w:hAnsi="Arial" w:cs="Arial"/>
          <w:sz w:val="24"/>
          <w:szCs w:val="24"/>
        </w:rPr>
        <w:t>oeuvre</w:t>
      </w:r>
      <w:proofErr w:type="spellEnd"/>
      <w:r>
        <w:rPr>
          <w:rFonts w:ascii="Arial" w:hAnsi="Arial" w:cs="Arial"/>
          <w:sz w:val="24"/>
          <w:szCs w:val="24"/>
        </w:rPr>
        <w:t xml:space="preserve"> de moyens permettant de diminuer le risque pour les milieux aquatiques.</w:t>
      </w:r>
    </w:p>
    <w:p w14:paraId="6DB807B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80CE8C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24ABFF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Ces moyens doivent figurer sur une liste publiée au Bulletin officiel du ministère de l’agriculture et de la pêche. Chaque moyen retenu doit permettre de diviser par au moins trois le risque pour les milieux aquatiques par rapport aux conditions normales d’application des produits.</w:t>
      </w:r>
    </w:p>
    <w:p w14:paraId="78B3E808"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8D971A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8EA833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Enregistrement de toutes les applications de produits qui ont été effectuées sur la parcelle depuis la préparation de son implantation avec la culture annuelle en place ou, pour les autres cultures, au cours de la dernière campagne agricole. Cet enregistrement comporte au moins le nom commercial complet des produits utilisés, ou leurs numéros d’autorisation de mise sur le marché, leurs dates et doses d’utilisation.</w:t>
      </w:r>
    </w:p>
    <w:p w14:paraId="17B8A38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165737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14:paraId="4C0C6444"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Procédure d’inscription au Bulletin officiel du ministère de l’agriculture et de la pêche des moyens permettant de diminuer le risque pour les milieux aquatiques</w:t>
      </w:r>
    </w:p>
    <w:p w14:paraId="126F671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6D27D6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4228E8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opérateur qui souhaite l’inscription d’un moyen permettant de diminuer le risque pour les milieux aquatiques doit en faire la demande auprès du ministère de l’agriculture et de la pêche, direction générale de l’alimentation, sous-direction de la qualité et de la protection des végétaux, bureau de la biovigilance, des méthodes de lutte et de l’expérimentation, 251, rue de Vaugirard, 75732 Paris Cedex 15.</w:t>
      </w:r>
    </w:p>
    <w:p w14:paraId="1CC3636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ECA533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2E85B0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Ce dossier doit être remis en deux exemplaires, dont au moins un original, sous format papier et électronique </w:t>
      </w:r>
      <w:proofErr w:type="gramStart"/>
      <w:r>
        <w:rPr>
          <w:rFonts w:ascii="Arial" w:hAnsi="Arial" w:cs="Arial"/>
          <w:sz w:val="24"/>
          <w:szCs w:val="24"/>
        </w:rPr>
        <w:t>( bbmle.sdqpv.dgal@agriculture.gouv.fr</w:t>
      </w:r>
      <w:proofErr w:type="gramEnd"/>
      <w:r>
        <w:rPr>
          <w:rFonts w:ascii="Arial" w:hAnsi="Arial" w:cs="Arial"/>
          <w:sz w:val="24"/>
          <w:szCs w:val="24"/>
        </w:rPr>
        <w:t xml:space="preserve"> ) et doit être composé des pièces suivantes :</w:t>
      </w:r>
    </w:p>
    <w:p w14:paraId="26F8C56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0BAD50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A8BEDC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demande d’inscription du moyen considéré dans la liste visée au point A-2 ci-dessus (formulaire CERFA dûment complété) ;</w:t>
      </w:r>
    </w:p>
    <w:p w14:paraId="352E8D0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5E5A1F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une description détaillée du moyen à mettre en </w:t>
      </w:r>
      <w:proofErr w:type="spellStart"/>
      <w:r>
        <w:rPr>
          <w:rFonts w:ascii="Arial" w:hAnsi="Arial" w:cs="Arial"/>
          <w:sz w:val="24"/>
          <w:szCs w:val="24"/>
        </w:rPr>
        <w:t>oeuvre</w:t>
      </w:r>
      <w:proofErr w:type="spellEnd"/>
      <w:r>
        <w:rPr>
          <w:rFonts w:ascii="Arial" w:hAnsi="Arial" w:cs="Arial"/>
          <w:sz w:val="24"/>
          <w:szCs w:val="24"/>
        </w:rPr>
        <w:t xml:space="preserve"> et de ses éventuelles limites d’utilisation ;</w:t>
      </w:r>
    </w:p>
    <w:p w14:paraId="658402DB"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46E823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comptes rendus d’études démontrant l’intérêt du moyen pour diminuer le risque pour les milieux aquatiques d’un facteur au moins égal à trois.</w:t>
      </w:r>
    </w:p>
    <w:p w14:paraId="6E8779E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E5DB7D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C6384C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sous-direction de la qualité et de la protection des végétaux réceptionne le dossier et assure sa recevabilité administrative. Elle confie ensuite, dans les meilleurs délais, pour expertise un exemplaire du dossier au Centre national du machinisme agricole, du génie rural, des eaux et des forêts (CEMAGREF).</w:t>
      </w:r>
    </w:p>
    <w:p w14:paraId="20EAC5C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9B22F3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3C96B13"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décision d’inscription du moyen considéré dans la liste visée au point A-2 est prise par le ministre de l’agriculture et de la pêche après avis du CEMAGREF.</w:t>
      </w:r>
    </w:p>
    <w:p w14:paraId="111DB6E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BFEB7A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5D74AB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Des moyens peuvent être inscrits à titre provisoire, dans l’attente de la réalisation de leur évaluation telle que précisée ci-dessus. </w:t>
      </w:r>
    </w:p>
    <w:p w14:paraId="1F5952C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0C9540A"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6A9E2DF"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E713351"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7CA8E02"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à Paris, le 12 septembre 2006. </w:t>
      </w:r>
    </w:p>
    <w:p w14:paraId="50B6A59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9FA600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ministre de l’agriculture et de la pêche, </w:t>
      </w:r>
    </w:p>
    <w:p w14:paraId="6543AB49"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Dominique Bussereau </w:t>
      </w:r>
    </w:p>
    <w:p w14:paraId="700F042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ministre de la santé et des solidarités, </w:t>
      </w:r>
    </w:p>
    <w:p w14:paraId="0B2051CC"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Xavier Bertrand </w:t>
      </w:r>
    </w:p>
    <w:p w14:paraId="71EEC6F6"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 l’écologie </w:t>
      </w:r>
    </w:p>
    <w:p w14:paraId="7053D2FC" w14:textId="77777777" w:rsidR="00DA5A2F" w:rsidRDefault="00B37A48">
      <w:pPr>
        <w:widowControl w:val="0"/>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et</w:t>
      </w:r>
      <w:proofErr w:type="gramEnd"/>
      <w:r>
        <w:rPr>
          <w:rFonts w:ascii="Arial" w:hAnsi="Arial" w:cs="Arial"/>
          <w:sz w:val="24"/>
          <w:szCs w:val="24"/>
        </w:rPr>
        <w:t xml:space="preserve"> du développement durable, </w:t>
      </w:r>
    </w:p>
    <w:p w14:paraId="5AD2050E"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Nelly </w:t>
      </w:r>
      <w:proofErr w:type="spellStart"/>
      <w:r>
        <w:rPr>
          <w:rFonts w:ascii="Arial" w:hAnsi="Arial" w:cs="Arial"/>
          <w:sz w:val="24"/>
          <w:szCs w:val="24"/>
        </w:rPr>
        <w:t>Ollin</w:t>
      </w:r>
      <w:proofErr w:type="spellEnd"/>
      <w:r>
        <w:rPr>
          <w:rFonts w:ascii="Arial" w:hAnsi="Arial" w:cs="Arial"/>
          <w:sz w:val="24"/>
          <w:szCs w:val="24"/>
        </w:rPr>
        <w:t> </w:t>
      </w:r>
    </w:p>
    <w:p w14:paraId="4618DF80"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14:paraId="4342FD2D"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BF792B7" w14:textId="77777777" w:rsidR="00DA5A2F" w:rsidRDefault="00B37A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3C481D8" w14:textId="77777777" w:rsidR="00B37A48" w:rsidRDefault="00B37A48">
      <w:pPr>
        <w:widowControl w:val="0"/>
        <w:autoSpaceDE w:val="0"/>
        <w:autoSpaceDN w:val="0"/>
        <w:adjustRightInd w:val="0"/>
        <w:spacing w:after="0" w:line="240" w:lineRule="auto"/>
        <w:rPr>
          <w:rFonts w:ascii="Arial" w:hAnsi="Arial" w:cs="Arial"/>
          <w:sz w:val="24"/>
          <w:szCs w:val="24"/>
        </w:rPr>
      </w:pPr>
    </w:p>
    <w:sectPr w:rsidR="00B37A48">
      <w:pgSz w:w="11905" w:h="16837"/>
      <w:pgMar w:top="1133" w:right="1133" w:bottom="1133" w:left="1133"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nadine lauverjat" w:date="2016-09-13T09:14:00Z" w:initials="nl">
    <w:p w14:paraId="6D803492" w14:textId="0B9A56B3" w:rsidR="00196FB6" w:rsidRDefault="00196FB6">
      <w:pPr>
        <w:pStyle w:val="Commentaire"/>
      </w:pPr>
      <w:r>
        <w:rPr>
          <w:rStyle w:val="Marquedecommentaire"/>
        </w:rPr>
        <w:annotationRef/>
      </w:r>
      <w:r w:rsidR="00974995">
        <w:t>Nous n’avons pas mis de nouvelles</w:t>
      </w:r>
      <w:r>
        <w:t xml:space="preserve"> références</w:t>
      </w:r>
      <w:r w:rsidR="00974995">
        <w:t xml:space="preserve"> liées</w:t>
      </w:r>
      <w:r>
        <w:t xml:space="preserve"> au avancées réglementaires et législatives </w:t>
      </w:r>
      <w:r w:rsidR="00974995">
        <w:t>du fait que les services de l’Etat devront très certainement le faire</w:t>
      </w:r>
      <w:r>
        <w:t>– il faudra veiller à ce qu’il y ait bien la référence au règlement 1107 2009</w:t>
      </w:r>
    </w:p>
  </w:comment>
  <w:comment w:id="77" w:author="nadine lauverjat" w:date="2016-09-13T09:22:00Z" w:initials="nl">
    <w:p w14:paraId="04D78D4B" w14:textId="3C7273FC" w:rsidR="000F2819" w:rsidRDefault="000F2819">
      <w:pPr>
        <w:pStyle w:val="Commentaire"/>
      </w:pPr>
      <w:r>
        <w:rPr>
          <w:rStyle w:val="Marquedecommentaire"/>
        </w:rPr>
        <w:annotationRef/>
      </w:r>
      <w:r>
        <w:t>A vérifier</w:t>
      </w:r>
    </w:p>
  </w:comment>
  <w:comment w:id="86" w:author="nadine lauverjat" w:date="2016-08-20T10:59:00Z" w:initials="nl">
    <w:p w14:paraId="7E3732F5" w14:textId="2C141639" w:rsidR="006E4C1A" w:rsidRDefault="006E4C1A">
      <w:pPr>
        <w:pStyle w:val="Commentaire"/>
      </w:pPr>
      <w:r>
        <w:rPr>
          <w:rStyle w:val="Marquedecommentaire"/>
        </w:rPr>
        <w:annotationRef/>
      </w:r>
      <w:r>
        <w:t>Quelles compétence</w:t>
      </w:r>
      <w:r w:rsidR="00B87303">
        <w:t>s</w:t>
      </w:r>
      <w:r>
        <w:t xml:space="preserve"> de cette Commission ? Il faut que ce travail soit mené par un comité de l’ANSES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03492" w15:done="0"/>
  <w15:commentEx w15:paraId="04D78D4B" w15:done="0"/>
  <w15:commentEx w15:paraId="7E3732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3626DE"/>
    <w:multiLevelType w:val="singleLevel"/>
    <w:tmpl w:val="FC72B022"/>
    <w:lvl w:ilvl="0">
      <w:start w:val="1"/>
      <w:numFmt w:val="bullet"/>
      <w:lvlText w:val="·"/>
      <w:lvlJc w:val="left"/>
      <w:rPr>
        <w:rFonts w:ascii="Times New Roman" w:hAnsi="Times New Roman" w:cs="Times New Roman"/>
      </w:rPr>
    </w:lvl>
  </w:abstractNum>
  <w:abstractNum w:abstractNumId="1" w15:restartNumberingAfterBreak="0">
    <w:nsid w:val="9ECECAEE"/>
    <w:multiLevelType w:val="singleLevel"/>
    <w:tmpl w:val="FDC501E3"/>
    <w:lvl w:ilvl="0">
      <w:start w:val="1"/>
      <w:numFmt w:val="bullet"/>
      <w:lvlText w:val="·"/>
      <w:lvlJc w:val="left"/>
      <w:rPr>
        <w:rFonts w:ascii="Times New Roman" w:hAnsi="Times New Roman" w:cs="Times New Roman"/>
      </w:rPr>
    </w:lvl>
  </w:abstractNum>
  <w:abstractNum w:abstractNumId="2" w15:restartNumberingAfterBreak="0">
    <w:nsid w:val="9ED4A9DB"/>
    <w:multiLevelType w:val="singleLevel"/>
    <w:tmpl w:val="B8E5B643"/>
    <w:lvl w:ilvl="0">
      <w:start w:val="1"/>
      <w:numFmt w:val="bullet"/>
      <w:lvlText w:val="·"/>
      <w:lvlJc w:val="left"/>
      <w:rPr>
        <w:rFonts w:ascii="Times New Roman" w:hAnsi="Times New Roman" w:cs="Times New Roman"/>
      </w:rPr>
    </w:lvl>
  </w:abstractNum>
  <w:num w:numId="1">
    <w:abstractNumId w:val="0"/>
  </w:num>
  <w:num w:numId="2">
    <w:abstractNumId w:val="0"/>
  </w:num>
  <w:num w:numId="3">
    <w:abstractNumId w:val="2"/>
  </w:num>
  <w:num w:numId="4">
    <w:abstractNumId w:val="2"/>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ine lauverjat">
    <w15:presenceInfo w15:providerId="Windows Live" w15:userId="8b7bd1ffa1dcb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3C"/>
    <w:rsid w:val="00031B3C"/>
    <w:rsid w:val="0005189D"/>
    <w:rsid w:val="000F2819"/>
    <w:rsid w:val="00196FB6"/>
    <w:rsid w:val="00396D22"/>
    <w:rsid w:val="003E64D0"/>
    <w:rsid w:val="00586834"/>
    <w:rsid w:val="006E4C1A"/>
    <w:rsid w:val="007D1BC5"/>
    <w:rsid w:val="0094205C"/>
    <w:rsid w:val="00972195"/>
    <w:rsid w:val="00974995"/>
    <w:rsid w:val="009C6139"/>
    <w:rsid w:val="009E28DC"/>
    <w:rsid w:val="00A0436B"/>
    <w:rsid w:val="00A73707"/>
    <w:rsid w:val="00AF5242"/>
    <w:rsid w:val="00B37A48"/>
    <w:rsid w:val="00B41C0C"/>
    <w:rsid w:val="00B87303"/>
    <w:rsid w:val="00BE729E"/>
    <w:rsid w:val="00DA5A2F"/>
    <w:rsid w:val="00DB7002"/>
    <w:rsid w:val="00DD5517"/>
    <w:rsid w:val="00E726F8"/>
    <w:rsid w:val="00ED75A3"/>
    <w:rsid w:val="00F87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B12D7"/>
  <w14:defaultImageDpi w14:val="0"/>
  <w15:docId w15:val="{88AE67AF-6999-4849-B6D6-1CF17514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E4C1A"/>
    <w:rPr>
      <w:sz w:val="16"/>
      <w:szCs w:val="16"/>
    </w:rPr>
  </w:style>
  <w:style w:type="paragraph" w:styleId="Commentaire">
    <w:name w:val="annotation text"/>
    <w:basedOn w:val="Normal"/>
    <w:link w:val="CommentaireCar"/>
    <w:uiPriority w:val="99"/>
    <w:semiHidden/>
    <w:unhideWhenUsed/>
    <w:rsid w:val="006E4C1A"/>
    <w:pPr>
      <w:spacing w:line="240" w:lineRule="auto"/>
    </w:pPr>
    <w:rPr>
      <w:sz w:val="20"/>
      <w:szCs w:val="20"/>
    </w:rPr>
  </w:style>
  <w:style w:type="character" w:customStyle="1" w:styleId="CommentaireCar">
    <w:name w:val="Commentaire Car"/>
    <w:basedOn w:val="Policepardfaut"/>
    <w:link w:val="Commentaire"/>
    <w:uiPriority w:val="99"/>
    <w:semiHidden/>
    <w:rsid w:val="006E4C1A"/>
    <w:rPr>
      <w:sz w:val="20"/>
      <w:szCs w:val="20"/>
    </w:rPr>
  </w:style>
  <w:style w:type="paragraph" w:styleId="Objetducommentaire">
    <w:name w:val="annotation subject"/>
    <w:basedOn w:val="Commentaire"/>
    <w:next w:val="Commentaire"/>
    <w:link w:val="ObjetducommentaireCar"/>
    <w:uiPriority w:val="99"/>
    <w:semiHidden/>
    <w:unhideWhenUsed/>
    <w:rsid w:val="006E4C1A"/>
    <w:rPr>
      <w:b/>
      <w:bCs/>
    </w:rPr>
  </w:style>
  <w:style w:type="character" w:customStyle="1" w:styleId="ObjetducommentaireCar">
    <w:name w:val="Objet du commentaire Car"/>
    <w:basedOn w:val="CommentaireCar"/>
    <w:link w:val="Objetducommentaire"/>
    <w:uiPriority w:val="99"/>
    <w:semiHidden/>
    <w:rsid w:val="006E4C1A"/>
    <w:rPr>
      <w:b/>
      <w:bCs/>
      <w:sz w:val="20"/>
      <w:szCs w:val="20"/>
    </w:rPr>
  </w:style>
  <w:style w:type="paragraph" w:styleId="Textedebulles">
    <w:name w:val="Balloon Text"/>
    <w:basedOn w:val="Normal"/>
    <w:link w:val="TextedebullesCar"/>
    <w:uiPriority w:val="99"/>
    <w:semiHidden/>
    <w:unhideWhenUsed/>
    <w:rsid w:val="006E4C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4C1A"/>
    <w:rPr>
      <w:rFonts w:ascii="Segoe UI" w:hAnsi="Segoe UI" w:cs="Segoe UI"/>
      <w:sz w:val="18"/>
      <w:szCs w:val="18"/>
    </w:rPr>
  </w:style>
  <w:style w:type="paragraph" w:styleId="Paragraphedeliste">
    <w:name w:val="List Paragraph"/>
    <w:basedOn w:val="Normal"/>
    <w:uiPriority w:val="34"/>
    <w:qFormat/>
    <w:rsid w:val="000F2819"/>
    <w:pPr>
      <w:ind w:left="720"/>
      <w:contextualSpacing/>
    </w:pPr>
  </w:style>
  <w:style w:type="character" w:styleId="lev">
    <w:name w:val="Strong"/>
    <w:basedOn w:val="Policepardfaut"/>
    <w:uiPriority w:val="22"/>
    <w:qFormat/>
    <w:rsid w:val="0005189D"/>
    <w:rPr>
      <w:b/>
      <w:bCs/>
    </w:rPr>
  </w:style>
  <w:style w:type="character" w:customStyle="1" w:styleId="apple-converted-space">
    <w:name w:val="apple-converted-space"/>
    <w:basedOn w:val="Policepardfaut"/>
    <w:rsid w:val="007D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0B021-60F8-4067-8086-3250AB0D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4666</Words>
  <Characters>25664</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lauverjat</dc:creator>
  <cp:lastModifiedBy>nadine lauverjat</cp:lastModifiedBy>
  <cp:revision>6</cp:revision>
  <dcterms:created xsi:type="dcterms:W3CDTF">2016-09-16T08:15:00Z</dcterms:created>
  <dcterms:modified xsi:type="dcterms:W3CDTF">2016-09-16T08:41:00Z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Sat Aug 20 10:33:11 CEST 2016</vt:lpwstr>
  </property>
  <property fmtid="{D5CDD505-2E9C-101B-9397-08002B2CF9AE}" pid="3" name="jforVersion">
    <vt:lpwstr>jfor V0.7.2rc1 - see http://www.jfor.org</vt:lpwstr>
  </property>
</Properties>
</file>